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98" w:rsidRPr="004C4FC2" w:rsidRDefault="005B0CE5" w:rsidP="00711998">
      <w:pPr>
        <w:tabs>
          <w:tab w:val="left" w:pos="5094"/>
        </w:tabs>
        <w:spacing w:after="0" w:line="360" w:lineRule="auto"/>
        <w:jc w:val="center"/>
        <w:rPr>
          <w:b/>
          <w:sz w:val="36"/>
        </w:rPr>
      </w:pPr>
      <w:r w:rsidRPr="004C4FC2">
        <w:rPr>
          <w:b/>
          <w:sz w:val="36"/>
        </w:rPr>
        <w:t xml:space="preserve">European </w:t>
      </w:r>
      <w:r w:rsidR="008E281E" w:rsidRPr="004C4FC2">
        <w:rPr>
          <w:b/>
          <w:sz w:val="36"/>
        </w:rPr>
        <w:t>Training Req</w:t>
      </w:r>
      <w:r w:rsidR="006C004E" w:rsidRPr="004C4FC2">
        <w:rPr>
          <w:b/>
          <w:sz w:val="36"/>
        </w:rPr>
        <w:t xml:space="preserve">uirements for the Specialty of </w:t>
      </w:r>
    </w:p>
    <w:p w:rsidR="008326E7" w:rsidRPr="004C4FC2" w:rsidRDefault="000B63C7" w:rsidP="00711998">
      <w:pPr>
        <w:tabs>
          <w:tab w:val="left" w:pos="5094"/>
        </w:tabs>
        <w:spacing w:after="0" w:line="360" w:lineRule="auto"/>
        <w:jc w:val="center"/>
        <w:rPr>
          <w:b/>
          <w:sz w:val="36"/>
        </w:rPr>
      </w:pPr>
      <w:r w:rsidRPr="004C4FC2">
        <w:rPr>
          <w:b/>
          <w:sz w:val="36"/>
        </w:rPr>
        <w:t>Plastic</w:t>
      </w:r>
      <w:r w:rsidR="003E5B83" w:rsidRPr="004C4FC2">
        <w:rPr>
          <w:b/>
          <w:sz w:val="36"/>
        </w:rPr>
        <w:t>, Reconstructive and Aesthetic</w:t>
      </w:r>
      <w:r w:rsidRPr="004C4FC2">
        <w:rPr>
          <w:b/>
          <w:sz w:val="36"/>
        </w:rPr>
        <w:t xml:space="preserve"> Surgery</w:t>
      </w:r>
      <w:r w:rsidRPr="004C4FC2">
        <w:rPr>
          <w:b/>
          <w:sz w:val="28"/>
        </w:rPr>
        <w:t xml:space="preserve"> </w:t>
      </w:r>
    </w:p>
    <w:p w:rsidR="008E281E" w:rsidRPr="004C4FC2" w:rsidRDefault="008E281E" w:rsidP="005314A5">
      <w:pPr>
        <w:numPr>
          <w:ins w:id="0" w:author="WerkerPMN" w:date="2014-10-26T13:47:00Z"/>
        </w:numPr>
        <w:tabs>
          <w:tab w:val="left" w:pos="5094"/>
        </w:tabs>
        <w:spacing w:after="0" w:line="360" w:lineRule="auto"/>
        <w:jc w:val="center"/>
        <w:rPr>
          <w:b/>
          <w:i/>
        </w:rPr>
      </w:pPr>
      <w:r w:rsidRPr="004C4FC2">
        <w:rPr>
          <w:b/>
          <w:i/>
        </w:rPr>
        <w:t>European Standards of Postgraduate Medical Specialist Training</w:t>
      </w:r>
    </w:p>
    <w:p w:rsidR="008E281E" w:rsidRPr="004C4FC2" w:rsidRDefault="008E281E" w:rsidP="00020D0B">
      <w:pPr>
        <w:spacing w:after="0" w:line="240" w:lineRule="auto"/>
        <w:jc w:val="both"/>
        <w:rPr>
          <w:b/>
        </w:rPr>
      </w:pPr>
    </w:p>
    <w:p w:rsidR="00711998" w:rsidRPr="004C4FC2" w:rsidRDefault="00711998" w:rsidP="00711998">
      <w:pPr>
        <w:pStyle w:val="Default"/>
        <w:rPr>
          <w:lang w:val="en-GB"/>
        </w:rPr>
      </w:pPr>
    </w:p>
    <w:p w:rsidR="00711998" w:rsidRPr="004C4FC2" w:rsidRDefault="00711998" w:rsidP="00711998">
      <w:pPr>
        <w:pStyle w:val="Default"/>
        <w:rPr>
          <w:sz w:val="22"/>
          <w:szCs w:val="22"/>
          <w:lang w:val="en-GB"/>
        </w:rPr>
      </w:pPr>
      <w:r w:rsidRPr="004C4FC2">
        <w:rPr>
          <w:b/>
          <w:bCs/>
          <w:sz w:val="22"/>
          <w:szCs w:val="22"/>
          <w:lang w:val="en-GB"/>
        </w:rPr>
        <w:t xml:space="preserve">Preamble </w:t>
      </w:r>
    </w:p>
    <w:p w:rsidR="00711998" w:rsidRPr="004C4FC2" w:rsidRDefault="00711998" w:rsidP="00711998">
      <w:pPr>
        <w:pStyle w:val="Default"/>
        <w:rPr>
          <w:sz w:val="22"/>
          <w:szCs w:val="22"/>
          <w:lang w:val="en-GB"/>
        </w:rPr>
      </w:pPr>
      <w:r w:rsidRPr="004C4FC2">
        <w:rPr>
          <w:sz w:val="22"/>
          <w:szCs w:val="22"/>
          <w:lang w:val="en-GB"/>
        </w:rPr>
        <w:t xml:space="preserve">The UEMS is a non-governmental organisation representing national associations of medical specialists at the European Level. With a current membership of 34 national associations and operating through 39 Specialist Sections and European Boards, the UEMS is committed to promote the free movement of medical specialists across Europe while ensuring the highest level of training which will pave the way to the improvement of quality of care for the benefit of all European citizens. The UEMS areas of expertise notably encompass Continuing Medical Education, Post Graduate </w:t>
      </w:r>
      <w:r w:rsidR="00217EBE" w:rsidRPr="004C4FC2">
        <w:rPr>
          <w:sz w:val="22"/>
          <w:szCs w:val="22"/>
          <w:lang w:val="en-GB"/>
        </w:rPr>
        <w:t>Training and Quality Assurance.</w:t>
      </w:r>
    </w:p>
    <w:p w:rsidR="00217EBE" w:rsidRPr="004C4FC2" w:rsidRDefault="00217EBE" w:rsidP="00711998">
      <w:pPr>
        <w:pStyle w:val="Default"/>
        <w:rPr>
          <w:sz w:val="22"/>
          <w:szCs w:val="22"/>
          <w:lang w:val="en-GB"/>
        </w:rPr>
      </w:pPr>
    </w:p>
    <w:p w:rsidR="00711998" w:rsidRPr="004C4FC2" w:rsidRDefault="00711998" w:rsidP="00711998">
      <w:pPr>
        <w:pStyle w:val="Default"/>
        <w:rPr>
          <w:sz w:val="22"/>
          <w:szCs w:val="22"/>
          <w:lang w:val="en-GB"/>
        </w:rPr>
      </w:pPr>
      <w:r w:rsidRPr="004C4FC2">
        <w:rPr>
          <w:sz w:val="22"/>
          <w:szCs w:val="22"/>
          <w:lang w:val="en-GB"/>
        </w:rPr>
        <w:t>It is the UEMS' conviction that the quality of medical care and expertise is directly linked to the quality of training provided to the medical professionals. Therefore the UEMS committed itself to contribute to the improvement of medical training at the European level through the development of European Standards in the different medical disciplines. No matter where doctors are trained, they should have at least th</w:t>
      </w:r>
      <w:r w:rsidR="00217EBE" w:rsidRPr="004C4FC2">
        <w:rPr>
          <w:sz w:val="22"/>
          <w:szCs w:val="22"/>
          <w:lang w:val="en-GB"/>
        </w:rPr>
        <w:t>e same core competencies.</w:t>
      </w:r>
    </w:p>
    <w:p w:rsidR="00217EBE" w:rsidRPr="004C4FC2" w:rsidRDefault="00217EBE" w:rsidP="00711998">
      <w:pPr>
        <w:pStyle w:val="Default"/>
        <w:rPr>
          <w:sz w:val="22"/>
          <w:szCs w:val="22"/>
          <w:lang w:val="en-GB"/>
        </w:rPr>
      </w:pPr>
    </w:p>
    <w:p w:rsidR="00711998" w:rsidRPr="004C4FC2" w:rsidRDefault="00711998" w:rsidP="00711998">
      <w:pPr>
        <w:pStyle w:val="Default"/>
        <w:rPr>
          <w:sz w:val="22"/>
          <w:szCs w:val="22"/>
          <w:lang w:val="en-GB"/>
        </w:rPr>
      </w:pPr>
      <w:r w:rsidRPr="004C4FC2">
        <w:rPr>
          <w:sz w:val="22"/>
          <w:szCs w:val="22"/>
          <w:lang w:val="en-GB"/>
        </w:rPr>
        <w:t xml:space="preserve">In 1994, the UEMS adopted its Charter on Post Graduate Training aiming at providing the recommendations at the European level for good medical training. Made up of six chapters, this Charter set the basis for the European approach in the field of Post Graduate Training. With five chapters being common to all specialties, this Charter provided a sixth chapter, known as “Chapter 6”, that each Specialist Section was to complete according to the specific needs of their discipline. </w:t>
      </w:r>
    </w:p>
    <w:p w:rsidR="00711998" w:rsidRPr="004C4FC2" w:rsidRDefault="00711998" w:rsidP="00711998">
      <w:pPr>
        <w:pStyle w:val="Default"/>
        <w:rPr>
          <w:sz w:val="22"/>
          <w:szCs w:val="22"/>
          <w:lang w:val="en-GB"/>
        </w:rPr>
      </w:pPr>
      <w:r w:rsidRPr="004C4FC2">
        <w:rPr>
          <w:sz w:val="22"/>
          <w:szCs w:val="22"/>
          <w:lang w:val="en-GB"/>
        </w:rPr>
        <w:t>More than a decade after the introduction of this Charter, the UEMS Specialist Sections and European Boards have continued working on developing these European Standards in Medical training that</w:t>
      </w:r>
      <w:r w:rsidR="00240763">
        <w:rPr>
          <w:sz w:val="22"/>
          <w:szCs w:val="22"/>
          <w:lang w:val="en-GB"/>
        </w:rPr>
        <w:t xml:space="preserve"> reflects modern medical practis</w:t>
      </w:r>
      <w:r w:rsidRPr="004C4FC2">
        <w:rPr>
          <w:sz w:val="22"/>
          <w:szCs w:val="22"/>
          <w:lang w:val="en-GB"/>
        </w:rPr>
        <w:t>e and current scientific findings. In doing so, the UEMS Specialist Sections and European Boards did not aim to supersede the National Authorities' competence in defining the content of postgraduate training in their own State but rather to complement these and ensure that high quality trai</w:t>
      </w:r>
      <w:r w:rsidR="00217EBE" w:rsidRPr="004C4FC2">
        <w:rPr>
          <w:sz w:val="22"/>
          <w:szCs w:val="22"/>
          <w:lang w:val="en-GB"/>
        </w:rPr>
        <w:t>ning is provided across Europe.</w:t>
      </w:r>
    </w:p>
    <w:p w:rsidR="00217EBE" w:rsidRPr="004C4FC2" w:rsidRDefault="00217EBE" w:rsidP="00711998">
      <w:pPr>
        <w:pStyle w:val="Default"/>
        <w:rPr>
          <w:sz w:val="22"/>
          <w:szCs w:val="22"/>
          <w:lang w:val="en-GB"/>
        </w:rPr>
      </w:pPr>
    </w:p>
    <w:p w:rsidR="00711998" w:rsidRPr="004C4FC2" w:rsidRDefault="00711998" w:rsidP="00711998">
      <w:pPr>
        <w:pStyle w:val="Default"/>
        <w:rPr>
          <w:color w:val="auto"/>
          <w:sz w:val="22"/>
          <w:szCs w:val="22"/>
          <w:lang w:val="en-GB"/>
        </w:rPr>
      </w:pPr>
      <w:r w:rsidRPr="004C4FC2">
        <w:rPr>
          <w:sz w:val="22"/>
          <w:szCs w:val="22"/>
          <w:lang w:val="en-GB"/>
        </w:rPr>
        <w:t xml:space="preserve">At the European level, the legal mechanism ensuring the free movement of doctors through the recognition of their qualifications was established back in the 1970s by the European Union. Sectorial Directives were adopted and one Directive addressed specifically the issue of medical Training at the European level. However, in 2005, the European Commission proposed to the European Parliament and Council to have a unique legal framework for the recognition of the Professional Qualifications to </w:t>
      </w:r>
      <w:r w:rsidRPr="004C4FC2">
        <w:rPr>
          <w:sz w:val="22"/>
          <w:szCs w:val="22"/>
          <w:lang w:val="en-GB"/>
        </w:rPr>
        <w:lastRenderedPageBreak/>
        <w:t xml:space="preserve">facilitate and improve the mobility of all workers throughout Europe. This Directive 2005/36/EC </w:t>
      </w:r>
      <w:r w:rsidRPr="004C4FC2">
        <w:rPr>
          <w:color w:val="auto"/>
          <w:sz w:val="22"/>
          <w:szCs w:val="22"/>
          <w:lang w:val="en-GB"/>
        </w:rPr>
        <w:t xml:space="preserve">established the mechanism of automatic mutual recognition of qualifications for medical doctors according to training requirements within all Member States; this is based on the length of training in the Specialty </w:t>
      </w:r>
      <w:r w:rsidR="00217EBE" w:rsidRPr="004C4FC2">
        <w:rPr>
          <w:color w:val="auto"/>
          <w:sz w:val="22"/>
          <w:szCs w:val="22"/>
          <w:lang w:val="en-GB"/>
        </w:rPr>
        <w:t>and the title of qualification.</w:t>
      </w:r>
    </w:p>
    <w:p w:rsidR="00217EBE" w:rsidRPr="004C4FC2" w:rsidRDefault="00217EBE" w:rsidP="00711998">
      <w:pPr>
        <w:pStyle w:val="Default"/>
        <w:rPr>
          <w:color w:val="auto"/>
          <w:sz w:val="22"/>
          <w:szCs w:val="22"/>
          <w:lang w:val="en-GB"/>
        </w:rPr>
      </w:pPr>
    </w:p>
    <w:p w:rsidR="00711998" w:rsidRPr="004C4FC2" w:rsidRDefault="00711998" w:rsidP="00711998">
      <w:pPr>
        <w:pStyle w:val="Default"/>
        <w:rPr>
          <w:color w:val="auto"/>
          <w:sz w:val="22"/>
          <w:szCs w:val="22"/>
          <w:lang w:val="en-GB"/>
        </w:rPr>
      </w:pPr>
      <w:r w:rsidRPr="004C4FC2">
        <w:rPr>
          <w:color w:val="auto"/>
          <w:sz w:val="22"/>
          <w:szCs w:val="22"/>
          <w:lang w:val="en-GB"/>
        </w:rPr>
        <w:t>Given the long-standing experience of UEMS Specialist Sections and European Boards on the one hand and the European legal framework enabling Medical Specialists and Trainees to move from one country to another on the other hand, the UEMS is uniquely in position to provide specialty-based recommendations. The UEMS values professional competence as “</w:t>
      </w:r>
      <w:r w:rsidRPr="004C4FC2">
        <w:rPr>
          <w:i/>
          <w:iCs/>
          <w:color w:val="auto"/>
          <w:sz w:val="22"/>
          <w:szCs w:val="22"/>
          <w:lang w:val="en-GB"/>
        </w:rPr>
        <w:t>the habitual and judicious use of communication, knowledge, technical skills, clinical reasoning, emotions, values, and reflection in daily practi</w:t>
      </w:r>
      <w:r w:rsidR="00240763">
        <w:rPr>
          <w:i/>
          <w:iCs/>
          <w:color w:val="auto"/>
          <w:sz w:val="22"/>
          <w:szCs w:val="22"/>
          <w:lang w:val="en-GB"/>
        </w:rPr>
        <w:t>s</w:t>
      </w:r>
      <w:r w:rsidRPr="004C4FC2">
        <w:rPr>
          <w:i/>
          <w:iCs/>
          <w:color w:val="auto"/>
          <w:sz w:val="22"/>
          <w:szCs w:val="22"/>
          <w:lang w:val="en-GB"/>
        </w:rPr>
        <w:t>e for the benefit of the individual and community being served</w:t>
      </w:r>
      <w:r w:rsidRPr="004C4FC2">
        <w:rPr>
          <w:color w:val="auto"/>
          <w:sz w:val="22"/>
          <w:szCs w:val="22"/>
          <w:lang w:val="en-GB"/>
        </w:rPr>
        <w:t>”</w:t>
      </w:r>
      <w:r w:rsidRPr="004C4FC2">
        <w:rPr>
          <w:color w:val="auto"/>
          <w:sz w:val="22"/>
          <w:szCs w:val="22"/>
          <w:vertAlign w:val="superscript"/>
          <w:lang w:val="en-GB"/>
        </w:rPr>
        <w:t>1</w:t>
      </w:r>
      <w:r w:rsidRPr="004C4FC2">
        <w:rPr>
          <w:color w:val="auto"/>
          <w:sz w:val="22"/>
          <w:szCs w:val="22"/>
          <w:lang w:val="en-GB"/>
        </w:rPr>
        <w:t>. While professional activity is regulated by national law in EU Member States, it is the UEMS understanding that it has to comply with International treaties and UN declarations on Human Rights as well as the WMA Intern</w:t>
      </w:r>
      <w:r w:rsidR="00217EBE" w:rsidRPr="004C4FC2">
        <w:rPr>
          <w:color w:val="auto"/>
          <w:sz w:val="22"/>
          <w:szCs w:val="22"/>
          <w:lang w:val="en-GB"/>
        </w:rPr>
        <w:t>ational Code of Medical Ethics.</w:t>
      </w:r>
    </w:p>
    <w:p w:rsidR="00217EBE" w:rsidRPr="004C4FC2" w:rsidRDefault="00217EBE" w:rsidP="00711998">
      <w:pPr>
        <w:pStyle w:val="Default"/>
        <w:rPr>
          <w:color w:val="auto"/>
          <w:sz w:val="22"/>
          <w:szCs w:val="22"/>
          <w:lang w:val="en-GB"/>
        </w:rPr>
      </w:pPr>
    </w:p>
    <w:p w:rsidR="00711998" w:rsidRPr="004C4FC2" w:rsidRDefault="00711998" w:rsidP="00711998">
      <w:pPr>
        <w:tabs>
          <w:tab w:val="left" w:pos="720"/>
        </w:tabs>
        <w:spacing w:after="0" w:line="240" w:lineRule="auto"/>
        <w:jc w:val="both"/>
      </w:pPr>
      <w:r w:rsidRPr="004C4FC2">
        <w:t>This document derives from the previous Chapter 6 of the Training Charter and provides definitions of specialist competencies and procedures as well as how to document and assess them. For the sake of transparency and coherence, it has been renamed as “Training Requirements for the Specialty of X”. This document aims to provide the basic Training Requirements for each specialty and should be regularly updated by UEMS Specialist Sections and European Boards to reflect scientific and medical progress. The three-part structure of this documents reflects the UEMS approach to have a coherent pragmatic document not only for medical specialists but also for decision-makers at the National and European level interested in knowing more about medical specialist training.</w:t>
      </w:r>
    </w:p>
    <w:p w:rsidR="00711998" w:rsidRPr="004C4FC2" w:rsidRDefault="00711998" w:rsidP="00711998">
      <w:pPr>
        <w:tabs>
          <w:tab w:val="left" w:pos="720"/>
        </w:tabs>
        <w:spacing w:after="0" w:line="240" w:lineRule="auto"/>
        <w:jc w:val="both"/>
      </w:pPr>
      <w:r w:rsidRPr="004C4FC2">
        <w:t xml:space="preserve"> </w:t>
      </w:r>
    </w:p>
    <w:p w:rsidR="00711998" w:rsidRPr="004C4FC2" w:rsidRDefault="00711998" w:rsidP="00711998">
      <w:pPr>
        <w:tabs>
          <w:tab w:val="left" w:pos="720"/>
        </w:tabs>
        <w:spacing w:after="0" w:line="240" w:lineRule="auto"/>
        <w:jc w:val="both"/>
      </w:pPr>
    </w:p>
    <w:p w:rsidR="00711998" w:rsidRPr="004C4FC2" w:rsidRDefault="00711998" w:rsidP="00711998">
      <w:pPr>
        <w:tabs>
          <w:tab w:val="left" w:pos="720"/>
        </w:tabs>
        <w:spacing w:after="0" w:line="240" w:lineRule="auto"/>
        <w:jc w:val="both"/>
      </w:pPr>
    </w:p>
    <w:p w:rsidR="00711998" w:rsidRPr="004C4FC2" w:rsidRDefault="00711998" w:rsidP="00711998">
      <w:pPr>
        <w:tabs>
          <w:tab w:val="left" w:pos="720"/>
        </w:tabs>
        <w:spacing w:after="0" w:line="240" w:lineRule="auto"/>
        <w:jc w:val="both"/>
      </w:pPr>
    </w:p>
    <w:p w:rsidR="00711998" w:rsidRPr="004C4FC2" w:rsidRDefault="00711998" w:rsidP="00711998">
      <w:pPr>
        <w:tabs>
          <w:tab w:val="left" w:pos="720"/>
        </w:tabs>
        <w:spacing w:after="0" w:line="240" w:lineRule="auto"/>
        <w:jc w:val="both"/>
      </w:pPr>
    </w:p>
    <w:p w:rsidR="00711998" w:rsidRPr="004C4FC2" w:rsidRDefault="00711998" w:rsidP="00711998">
      <w:pPr>
        <w:tabs>
          <w:tab w:val="left" w:pos="720"/>
        </w:tabs>
        <w:spacing w:after="0" w:line="240" w:lineRule="auto"/>
        <w:jc w:val="both"/>
      </w:pPr>
    </w:p>
    <w:p w:rsidR="00711998" w:rsidRPr="004C4FC2" w:rsidRDefault="00711998" w:rsidP="00711998">
      <w:pPr>
        <w:tabs>
          <w:tab w:val="left" w:pos="720"/>
        </w:tabs>
        <w:spacing w:after="0" w:line="240" w:lineRule="auto"/>
        <w:jc w:val="both"/>
      </w:pPr>
    </w:p>
    <w:p w:rsidR="00711998" w:rsidRPr="004C4FC2" w:rsidRDefault="00711998" w:rsidP="00711998">
      <w:pPr>
        <w:tabs>
          <w:tab w:val="left" w:pos="720"/>
        </w:tabs>
        <w:spacing w:after="0" w:line="240" w:lineRule="auto"/>
        <w:jc w:val="both"/>
      </w:pPr>
    </w:p>
    <w:p w:rsidR="00711998" w:rsidRPr="004C4FC2" w:rsidRDefault="00711998" w:rsidP="00711998">
      <w:pPr>
        <w:tabs>
          <w:tab w:val="left" w:pos="720"/>
        </w:tabs>
        <w:spacing w:after="0" w:line="240" w:lineRule="auto"/>
        <w:jc w:val="both"/>
      </w:pPr>
    </w:p>
    <w:p w:rsidR="00711998" w:rsidRPr="004C4FC2" w:rsidRDefault="00711998" w:rsidP="00711998">
      <w:pPr>
        <w:tabs>
          <w:tab w:val="left" w:pos="720"/>
        </w:tabs>
        <w:spacing w:after="0" w:line="240" w:lineRule="auto"/>
        <w:jc w:val="both"/>
      </w:pPr>
    </w:p>
    <w:p w:rsidR="00711998" w:rsidRPr="004C4FC2" w:rsidRDefault="00711998" w:rsidP="00711998">
      <w:pPr>
        <w:tabs>
          <w:tab w:val="left" w:pos="720"/>
        </w:tabs>
        <w:spacing w:after="0" w:line="240" w:lineRule="auto"/>
        <w:jc w:val="both"/>
      </w:pPr>
    </w:p>
    <w:p w:rsidR="00711998" w:rsidRPr="004C4FC2" w:rsidRDefault="00711998" w:rsidP="00711998">
      <w:pPr>
        <w:tabs>
          <w:tab w:val="left" w:pos="720"/>
        </w:tabs>
        <w:spacing w:after="0" w:line="240" w:lineRule="auto"/>
        <w:jc w:val="both"/>
      </w:pPr>
    </w:p>
    <w:p w:rsidR="00711998" w:rsidRPr="004C4FC2" w:rsidRDefault="00711998" w:rsidP="00711998">
      <w:pPr>
        <w:tabs>
          <w:tab w:val="left" w:pos="720"/>
        </w:tabs>
        <w:spacing w:after="0" w:line="240" w:lineRule="auto"/>
        <w:jc w:val="both"/>
        <w:rPr>
          <w:vertAlign w:val="superscript"/>
        </w:rPr>
      </w:pPr>
    </w:p>
    <w:p w:rsidR="00711998" w:rsidRPr="004C4FC2" w:rsidRDefault="00711998" w:rsidP="00711998">
      <w:pPr>
        <w:tabs>
          <w:tab w:val="left" w:pos="720"/>
        </w:tabs>
        <w:spacing w:after="0" w:line="240" w:lineRule="auto"/>
        <w:jc w:val="both"/>
        <w:rPr>
          <w:vertAlign w:val="superscript"/>
        </w:rPr>
      </w:pPr>
    </w:p>
    <w:p w:rsidR="00711998" w:rsidRPr="004C4FC2" w:rsidRDefault="00711998" w:rsidP="00711998">
      <w:pPr>
        <w:tabs>
          <w:tab w:val="left" w:pos="720"/>
        </w:tabs>
        <w:spacing w:after="0" w:line="240" w:lineRule="auto"/>
        <w:jc w:val="both"/>
        <w:rPr>
          <w:vertAlign w:val="superscript"/>
        </w:rPr>
      </w:pPr>
    </w:p>
    <w:p w:rsidR="00711998" w:rsidRPr="004C4FC2" w:rsidRDefault="00711998" w:rsidP="00711998">
      <w:pPr>
        <w:tabs>
          <w:tab w:val="left" w:pos="720"/>
        </w:tabs>
        <w:spacing w:after="0" w:line="240" w:lineRule="auto"/>
        <w:jc w:val="both"/>
        <w:rPr>
          <w:vertAlign w:val="superscript"/>
        </w:rPr>
      </w:pPr>
    </w:p>
    <w:p w:rsidR="00711998" w:rsidRPr="004C4FC2" w:rsidRDefault="00711998" w:rsidP="00711998">
      <w:pPr>
        <w:tabs>
          <w:tab w:val="left" w:pos="720"/>
        </w:tabs>
        <w:spacing w:after="0" w:line="240" w:lineRule="auto"/>
        <w:jc w:val="both"/>
        <w:rPr>
          <w:vertAlign w:val="superscript"/>
        </w:rPr>
      </w:pPr>
    </w:p>
    <w:p w:rsidR="00711998" w:rsidRPr="004C4FC2" w:rsidRDefault="00711998" w:rsidP="00711998">
      <w:pPr>
        <w:tabs>
          <w:tab w:val="left" w:pos="720"/>
        </w:tabs>
        <w:spacing w:after="0" w:line="240" w:lineRule="auto"/>
        <w:jc w:val="both"/>
        <w:rPr>
          <w:vertAlign w:val="superscript"/>
        </w:rPr>
      </w:pPr>
    </w:p>
    <w:p w:rsidR="00711998" w:rsidRPr="004C4FC2" w:rsidRDefault="00711998" w:rsidP="00711998">
      <w:pPr>
        <w:tabs>
          <w:tab w:val="left" w:pos="720"/>
        </w:tabs>
        <w:spacing w:after="0" w:line="240" w:lineRule="auto"/>
        <w:jc w:val="both"/>
        <w:rPr>
          <w:vertAlign w:val="superscript"/>
        </w:rPr>
      </w:pPr>
    </w:p>
    <w:p w:rsidR="00711998" w:rsidRPr="004C4FC2" w:rsidRDefault="00711998" w:rsidP="00711998">
      <w:pPr>
        <w:tabs>
          <w:tab w:val="left" w:pos="720"/>
        </w:tabs>
        <w:spacing w:after="0" w:line="240" w:lineRule="auto"/>
        <w:jc w:val="both"/>
        <w:rPr>
          <w:vertAlign w:val="superscript"/>
        </w:rPr>
      </w:pPr>
    </w:p>
    <w:p w:rsidR="00711998" w:rsidRPr="004C4FC2" w:rsidRDefault="00711998" w:rsidP="00711998">
      <w:pPr>
        <w:tabs>
          <w:tab w:val="left" w:pos="720"/>
        </w:tabs>
        <w:spacing w:after="0" w:line="240" w:lineRule="auto"/>
        <w:jc w:val="both"/>
        <w:rPr>
          <w:vertAlign w:val="superscript"/>
        </w:rPr>
      </w:pPr>
      <w:r w:rsidRPr="004C4FC2">
        <w:rPr>
          <w:vertAlign w:val="superscript"/>
        </w:rPr>
        <w:t>_______________________________________________________</w:t>
      </w:r>
    </w:p>
    <w:p w:rsidR="00711998" w:rsidRPr="004C4FC2" w:rsidRDefault="00711998" w:rsidP="00711998">
      <w:pPr>
        <w:tabs>
          <w:tab w:val="left" w:pos="720"/>
        </w:tabs>
        <w:spacing w:after="0" w:line="240" w:lineRule="auto"/>
        <w:jc w:val="both"/>
      </w:pPr>
      <w:r w:rsidRPr="004C4FC2">
        <w:rPr>
          <w:vertAlign w:val="superscript"/>
        </w:rPr>
        <w:t>1</w:t>
      </w:r>
      <w:r w:rsidRPr="004C4FC2">
        <w:rPr>
          <w:sz w:val="13"/>
          <w:szCs w:val="13"/>
        </w:rPr>
        <w:t xml:space="preserve"> </w:t>
      </w:r>
      <w:r w:rsidRPr="004C4FC2">
        <w:rPr>
          <w:sz w:val="20"/>
          <w:szCs w:val="20"/>
        </w:rPr>
        <w:t xml:space="preserve">Defining and Assessing Professional Competence, Dr Ronald M. Epstein and Dr Edward M. Hundred, Journal of American Medical Association, January 9, 2002, Vol 287 No 2 </w:t>
      </w:r>
      <w:r w:rsidRPr="004C4FC2">
        <w:t xml:space="preserve"> </w:t>
      </w:r>
    </w:p>
    <w:p w:rsidR="00C97E0D" w:rsidRPr="004C4FC2" w:rsidRDefault="005A0574" w:rsidP="00711998">
      <w:pPr>
        <w:tabs>
          <w:tab w:val="left" w:pos="720"/>
        </w:tabs>
        <w:spacing w:after="0" w:line="240" w:lineRule="auto"/>
        <w:jc w:val="both"/>
        <w:rPr>
          <w:b/>
        </w:rPr>
      </w:pPr>
      <w:r w:rsidRPr="004C4FC2">
        <w:br w:type="page"/>
      </w:r>
      <w:r w:rsidR="00C97E0D" w:rsidRPr="004C4FC2">
        <w:rPr>
          <w:b/>
        </w:rPr>
        <w:lastRenderedPageBreak/>
        <w:t>DEFINITION OF THE SPECIALTY</w:t>
      </w:r>
    </w:p>
    <w:p w:rsidR="00217EBE" w:rsidRPr="004C4FC2" w:rsidRDefault="00217EBE" w:rsidP="00711998">
      <w:pPr>
        <w:tabs>
          <w:tab w:val="left" w:pos="720"/>
        </w:tabs>
        <w:spacing w:after="0" w:line="240" w:lineRule="auto"/>
        <w:jc w:val="both"/>
        <w:rPr>
          <w:b/>
        </w:rPr>
      </w:pPr>
    </w:p>
    <w:p w:rsidR="001835BC" w:rsidRPr="004C4FC2" w:rsidRDefault="00C97E0D" w:rsidP="00C97E0D">
      <w:pPr>
        <w:tabs>
          <w:tab w:val="left" w:pos="720"/>
        </w:tabs>
        <w:spacing w:after="0" w:line="240" w:lineRule="auto"/>
        <w:jc w:val="both"/>
      </w:pPr>
      <w:r w:rsidRPr="004C4FC2">
        <w:t>Plastic, Reconstructive and Aesthetic Surgery is a specialty concerned with acute and non-acute conditions which may be congenital or acquired as a result of trauma, disease, degeneration or ageing in patients of both sexes and all ages. Its aim is the restoration or improvement of f</w:t>
      </w:r>
      <w:r w:rsidR="00186FB3" w:rsidRPr="004C4FC2">
        <w:t>unction and the normalization o</w:t>
      </w:r>
      <w:r w:rsidR="004F772E" w:rsidRPr="004C4FC2">
        <w:t>f</w:t>
      </w:r>
      <w:r w:rsidRPr="004C4FC2">
        <w:t xml:space="preserve"> appearance and well-being. </w:t>
      </w:r>
    </w:p>
    <w:p w:rsidR="00217EBE" w:rsidRPr="004C4FC2" w:rsidRDefault="00217EBE" w:rsidP="00C97E0D">
      <w:pPr>
        <w:tabs>
          <w:tab w:val="left" w:pos="720"/>
        </w:tabs>
        <w:spacing w:after="0" w:line="240" w:lineRule="auto"/>
        <w:jc w:val="both"/>
      </w:pPr>
    </w:p>
    <w:p w:rsidR="00C97E0D" w:rsidRPr="004C4FC2" w:rsidRDefault="008326E7" w:rsidP="00C97E0D">
      <w:pPr>
        <w:tabs>
          <w:tab w:val="left" w:pos="720"/>
        </w:tabs>
        <w:spacing w:after="0" w:line="240" w:lineRule="auto"/>
        <w:jc w:val="both"/>
      </w:pPr>
      <w:r w:rsidRPr="004C4FC2">
        <w:t>The content</w:t>
      </w:r>
      <w:r w:rsidR="001835BC" w:rsidRPr="004C4FC2">
        <w:t xml:space="preserve"> </w:t>
      </w:r>
      <w:r w:rsidRPr="004C4FC2">
        <w:t xml:space="preserve">of the </w:t>
      </w:r>
      <w:r w:rsidR="001835BC" w:rsidRPr="004C4FC2">
        <w:t xml:space="preserve">specialty </w:t>
      </w:r>
      <w:r w:rsidRPr="004C4FC2">
        <w:t>may vary by country</w:t>
      </w:r>
      <w:r w:rsidR="001835BC" w:rsidRPr="004C4FC2">
        <w:t xml:space="preserve">. However, UEMS strongly supports harmonization and incorporation of all </w:t>
      </w:r>
      <w:r w:rsidR="00AD0FBD" w:rsidRPr="004C4FC2">
        <w:t xml:space="preserve">topics </w:t>
      </w:r>
      <w:r w:rsidR="006C4546" w:rsidRPr="004C4FC2">
        <w:t xml:space="preserve">relevant </w:t>
      </w:r>
      <w:r w:rsidR="00217EBE" w:rsidRPr="004C4FC2">
        <w:t>to</w:t>
      </w:r>
      <w:r w:rsidR="001835BC" w:rsidRPr="004C4FC2">
        <w:t xml:space="preserve"> </w:t>
      </w:r>
      <w:r w:rsidR="006158C8" w:rsidRPr="004C4FC2">
        <w:t>P</w:t>
      </w:r>
      <w:r w:rsidR="001835BC" w:rsidRPr="004C4FC2">
        <w:t>lastic</w:t>
      </w:r>
      <w:r w:rsidR="00AD0FBD" w:rsidRPr="004C4FC2">
        <w:t xml:space="preserve">, </w:t>
      </w:r>
      <w:r w:rsidR="006158C8" w:rsidRPr="004C4FC2">
        <w:t>R</w:t>
      </w:r>
      <w:r w:rsidR="00AD0FBD" w:rsidRPr="004C4FC2">
        <w:t xml:space="preserve">econstructive and </w:t>
      </w:r>
      <w:r w:rsidR="006158C8" w:rsidRPr="004C4FC2">
        <w:t>A</w:t>
      </w:r>
      <w:r w:rsidR="00FC7177" w:rsidRPr="004C4FC2">
        <w:t>esthetic S</w:t>
      </w:r>
      <w:r w:rsidR="001835BC" w:rsidRPr="004C4FC2">
        <w:t xml:space="preserve">urgery outlined within this charter on a European, supra-national level. </w:t>
      </w:r>
      <w:r w:rsidR="00C97E0D" w:rsidRPr="004C4FC2">
        <w:t>Thus, the following training requirements</w:t>
      </w:r>
      <w:r w:rsidR="001835BC" w:rsidRPr="004C4FC2">
        <w:t xml:space="preserve"> for trainees</w:t>
      </w:r>
      <w:r w:rsidR="00C97E0D" w:rsidRPr="004C4FC2">
        <w:t xml:space="preserve"> have been outlined.</w:t>
      </w:r>
    </w:p>
    <w:p w:rsidR="00C97E0D" w:rsidRPr="004C4FC2" w:rsidRDefault="00C97E0D" w:rsidP="005A0574">
      <w:pPr>
        <w:tabs>
          <w:tab w:val="left" w:pos="720"/>
        </w:tabs>
        <w:spacing w:after="0" w:line="240" w:lineRule="auto"/>
        <w:jc w:val="both"/>
        <w:rPr>
          <w:b/>
        </w:rPr>
      </w:pPr>
    </w:p>
    <w:p w:rsidR="009B11C7" w:rsidRPr="004C4FC2" w:rsidRDefault="009B11C7" w:rsidP="005A0574">
      <w:pPr>
        <w:tabs>
          <w:tab w:val="left" w:pos="720"/>
        </w:tabs>
        <w:spacing w:after="0" w:line="240" w:lineRule="auto"/>
        <w:jc w:val="both"/>
        <w:rPr>
          <w:b/>
          <w:sz w:val="28"/>
          <w:u w:val="single"/>
        </w:rPr>
      </w:pPr>
      <w:r w:rsidRPr="004C4FC2">
        <w:rPr>
          <w:b/>
          <w:sz w:val="28"/>
        </w:rPr>
        <w:t>I.</w:t>
      </w:r>
      <w:r w:rsidRPr="004C4FC2">
        <w:rPr>
          <w:b/>
          <w:sz w:val="28"/>
        </w:rPr>
        <w:tab/>
      </w:r>
      <w:r w:rsidRPr="004C4FC2">
        <w:rPr>
          <w:b/>
          <w:sz w:val="28"/>
          <w:u w:val="single"/>
        </w:rPr>
        <w:t>TRAINING REQUIREMENTS FOR TRAINEES</w:t>
      </w:r>
    </w:p>
    <w:p w:rsidR="009B11C7" w:rsidRPr="004C4FC2" w:rsidRDefault="009B11C7" w:rsidP="009B11C7">
      <w:pPr>
        <w:spacing w:after="0" w:line="240" w:lineRule="auto"/>
        <w:ind w:firstLine="709"/>
      </w:pPr>
    </w:p>
    <w:p w:rsidR="009B11C7" w:rsidRPr="004C4FC2" w:rsidRDefault="009B11C7" w:rsidP="009B11C7">
      <w:pPr>
        <w:spacing w:after="0" w:line="240" w:lineRule="auto"/>
        <w:rPr>
          <w:b/>
          <w:sz w:val="24"/>
          <w:u w:val="single"/>
        </w:rPr>
      </w:pPr>
      <w:r w:rsidRPr="004C4FC2">
        <w:rPr>
          <w:b/>
          <w:sz w:val="24"/>
        </w:rPr>
        <w:t>1.</w:t>
      </w:r>
      <w:r w:rsidRPr="004C4FC2">
        <w:rPr>
          <w:b/>
          <w:sz w:val="24"/>
        </w:rPr>
        <w:tab/>
      </w:r>
      <w:r w:rsidRPr="004C4FC2">
        <w:rPr>
          <w:b/>
          <w:sz w:val="24"/>
          <w:u w:val="single"/>
        </w:rPr>
        <w:t>Content of training and learning outcome</w:t>
      </w:r>
    </w:p>
    <w:p w:rsidR="00C75AA2" w:rsidRPr="004C4FC2" w:rsidRDefault="00C75AA2" w:rsidP="009B11C7">
      <w:pPr>
        <w:spacing w:after="0" w:line="240" w:lineRule="auto"/>
        <w:ind w:firstLine="709"/>
        <w:rPr>
          <w:b/>
        </w:rPr>
      </w:pPr>
    </w:p>
    <w:p w:rsidR="009B11C7" w:rsidRPr="004C4FC2" w:rsidRDefault="009B11C7" w:rsidP="009B11C7">
      <w:pPr>
        <w:spacing w:after="0" w:line="240" w:lineRule="auto"/>
        <w:ind w:firstLine="709"/>
        <w:rPr>
          <w:b/>
        </w:rPr>
      </w:pPr>
      <w:r w:rsidRPr="004C4FC2">
        <w:rPr>
          <w:b/>
        </w:rPr>
        <w:t>Compe</w:t>
      </w:r>
      <w:r w:rsidR="00217EBE" w:rsidRPr="004C4FC2">
        <w:rPr>
          <w:b/>
        </w:rPr>
        <w:t>tencies required of the trainee</w:t>
      </w:r>
    </w:p>
    <w:p w:rsidR="00217EBE" w:rsidRPr="004C4FC2" w:rsidRDefault="00217EBE" w:rsidP="00217EBE">
      <w:pPr>
        <w:spacing w:after="0" w:line="240" w:lineRule="auto"/>
        <w:ind w:left="743"/>
        <w:jc w:val="both"/>
        <w:rPr>
          <w:b/>
        </w:rPr>
      </w:pPr>
    </w:p>
    <w:p w:rsidR="00020D0B" w:rsidRPr="004C4FC2" w:rsidRDefault="00020D0B" w:rsidP="00217EBE">
      <w:pPr>
        <w:spacing w:after="0" w:line="240" w:lineRule="auto"/>
        <w:ind w:left="743"/>
        <w:jc w:val="both"/>
      </w:pPr>
      <w:r w:rsidRPr="004C4FC2">
        <w:t xml:space="preserve">In order to be eligible for specialty training, the </w:t>
      </w:r>
      <w:r w:rsidR="009B11C7" w:rsidRPr="004C4FC2">
        <w:t xml:space="preserve">medical trainee </w:t>
      </w:r>
      <w:r w:rsidRPr="004C4FC2">
        <w:t>has to be accredited as a medical</w:t>
      </w:r>
      <w:r w:rsidR="009B11C7" w:rsidRPr="004C4FC2">
        <w:t xml:space="preserve"> doctor </w:t>
      </w:r>
      <w:r w:rsidRPr="004C4FC2">
        <w:t xml:space="preserve">which is the case </w:t>
      </w:r>
      <w:r w:rsidR="006A51A5" w:rsidRPr="004C4FC2">
        <w:t>upon</w:t>
      </w:r>
      <w:r w:rsidRPr="004C4FC2">
        <w:t xml:space="preserve"> successful graduation f</w:t>
      </w:r>
      <w:r w:rsidR="005E56BA" w:rsidRPr="004C4FC2">
        <w:t>rom</w:t>
      </w:r>
      <w:r w:rsidRPr="004C4FC2">
        <w:t xml:space="preserve"> an internationally recognized medical school and/or medical training program</w:t>
      </w:r>
      <w:r w:rsidR="00FA5C9B" w:rsidRPr="004C4FC2">
        <w:t>me</w:t>
      </w:r>
      <w:r w:rsidRPr="004C4FC2">
        <w:t xml:space="preserve"> such as listed under the International Medical Education Directory (IMED).</w:t>
      </w:r>
      <w:r w:rsidR="00FD39D2" w:rsidRPr="004C4FC2">
        <w:t xml:space="preserve"> Specialty training should be carried out within a specialized training program</w:t>
      </w:r>
      <w:r w:rsidR="00FA5C9B" w:rsidRPr="004C4FC2">
        <w:t>me</w:t>
      </w:r>
      <w:r w:rsidR="00FD39D2" w:rsidRPr="004C4FC2">
        <w:t xml:space="preserve"> in Plastic Surgery</w:t>
      </w:r>
      <w:r w:rsidR="003451A7" w:rsidRPr="004C4FC2">
        <w:t>.</w:t>
      </w:r>
    </w:p>
    <w:p w:rsidR="00217EBE" w:rsidRPr="004C4FC2" w:rsidRDefault="00217EBE" w:rsidP="00020D0B">
      <w:pPr>
        <w:spacing w:after="0" w:line="240" w:lineRule="auto"/>
        <w:ind w:left="743" w:firstLine="675"/>
        <w:jc w:val="both"/>
      </w:pPr>
    </w:p>
    <w:p w:rsidR="00020D0B" w:rsidRPr="004C4FC2" w:rsidRDefault="00020D0B" w:rsidP="00217EBE">
      <w:pPr>
        <w:spacing w:after="0" w:line="240" w:lineRule="auto"/>
        <w:ind w:left="743"/>
        <w:jc w:val="both"/>
      </w:pPr>
      <w:r w:rsidRPr="004C4FC2">
        <w:t xml:space="preserve">After entering a specialty training </w:t>
      </w:r>
      <w:r w:rsidR="00D52445" w:rsidRPr="004C4FC2">
        <w:t>program</w:t>
      </w:r>
      <w:r w:rsidRPr="004C4FC2">
        <w:t xml:space="preserve"> in Plastic</w:t>
      </w:r>
      <w:r w:rsidR="009153B6" w:rsidRPr="004C4FC2">
        <w:t>,</w:t>
      </w:r>
      <w:r w:rsidRPr="004C4FC2">
        <w:t xml:space="preserve"> </w:t>
      </w:r>
      <w:r w:rsidR="009153B6" w:rsidRPr="004C4FC2">
        <w:t xml:space="preserve">Reconstructive and Aesthetic </w:t>
      </w:r>
      <w:r w:rsidRPr="004C4FC2">
        <w:t xml:space="preserve">Surgery, the trainee </w:t>
      </w:r>
      <w:r w:rsidR="00D52445" w:rsidRPr="004C4FC2">
        <w:t xml:space="preserve">should acquire a sufficient set of theoretical knowledge, practical skills and </w:t>
      </w:r>
      <w:r w:rsidR="00EB2857" w:rsidRPr="004C4FC2">
        <w:t xml:space="preserve">general </w:t>
      </w:r>
      <w:r w:rsidR="00D52445" w:rsidRPr="004C4FC2">
        <w:t>core competencies</w:t>
      </w:r>
      <w:r w:rsidR="00416AE7" w:rsidRPr="004C4FC2">
        <w:t xml:space="preserve"> to allow safe inde</w:t>
      </w:r>
      <w:r w:rsidR="00240763">
        <w:t>pendent practis</w:t>
      </w:r>
      <w:r w:rsidR="00FC7177" w:rsidRPr="004C4FC2">
        <w:t>e</w:t>
      </w:r>
      <w:r w:rsidR="00132409" w:rsidRPr="004C4FC2">
        <w:t>.</w:t>
      </w:r>
    </w:p>
    <w:p w:rsidR="00217EBE" w:rsidRPr="004C4FC2" w:rsidRDefault="00217EBE" w:rsidP="00217EBE">
      <w:pPr>
        <w:spacing w:after="0" w:line="240" w:lineRule="auto"/>
        <w:ind w:left="743"/>
        <w:jc w:val="both"/>
      </w:pPr>
    </w:p>
    <w:p w:rsidR="00751AFB" w:rsidRPr="004C4FC2" w:rsidRDefault="00751AFB" w:rsidP="00217EBE">
      <w:pPr>
        <w:spacing w:after="0" w:line="240" w:lineRule="auto"/>
        <w:ind w:left="743"/>
        <w:jc w:val="both"/>
      </w:pPr>
      <w:r w:rsidRPr="004C4FC2">
        <w:t xml:space="preserve">The underlying principle as regards this document is that it promotes high standards of care for patients with </w:t>
      </w:r>
      <w:r w:rsidR="009153B6" w:rsidRPr="004C4FC2">
        <w:t>p</w:t>
      </w:r>
      <w:r w:rsidR="00FC7177" w:rsidRPr="004C4FC2">
        <w:t>lastic</w:t>
      </w:r>
      <w:r w:rsidR="009153B6" w:rsidRPr="004C4FC2">
        <w:t xml:space="preserve">, reconstructive and aesthetic </w:t>
      </w:r>
      <w:r w:rsidRPr="004C4FC2">
        <w:t>surgical conditions throughout the European Union and sets the basic requirements in the domains listed above to enable specialists/consultants to move across European country borders for professional purposes. The data that would be provided to a receiving country/employer about a doctor is shown in Appendix 1 at the end of this document.</w:t>
      </w:r>
    </w:p>
    <w:p w:rsidR="00751AFB" w:rsidRPr="004C4FC2" w:rsidRDefault="00751AFB" w:rsidP="00D52445">
      <w:pPr>
        <w:spacing w:after="0" w:line="240" w:lineRule="auto"/>
        <w:ind w:left="743" w:firstLine="675"/>
        <w:jc w:val="both"/>
      </w:pPr>
    </w:p>
    <w:p w:rsidR="00751AFB" w:rsidRPr="004C4FC2" w:rsidRDefault="00751AFB" w:rsidP="00217EBE">
      <w:pPr>
        <w:pStyle w:val="Default"/>
        <w:numPr>
          <w:ilvl w:val="0"/>
          <w:numId w:val="24"/>
        </w:numPr>
        <w:rPr>
          <w:b/>
          <w:bCs/>
          <w:sz w:val="22"/>
          <w:szCs w:val="22"/>
          <w:lang w:val="en-GB"/>
        </w:rPr>
      </w:pPr>
      <w:r w:rsidRPr="004C4FC2">
        <w:rPr>
          <w:b/>
          <w:bCs/>
          <w:sz w:val="22"/>
          <w:szCs w:val="22"/>
          <w:lang w:val="en-GB"/>
        </w:rPr>
        <w:t xml:space="preserve">Theoretical and </w:t>
      </w:r>
      <w:r w:rsidR="00217EBE" w:rsidRPr="004C4FC2">
        <w:rPr>
          <w:b/>
          <w:bCs/>
          <w:sz w:val="22"/>
          <w:szCs w:val="22"/>
          <w:lang w:val="en-GB"/>
        </w:rPr>
        <w:t>clinical knowledge</w:t>
      </w:r>
    </w:p>
    <w:p w:rsidR="00217EBE" w:rsidRPr="004C4FC2" w:rsidRDefault="00217EBE" w:rsidP="00217EBE">
      <w:pPr>
        <w:pStyle w:val="Default"/>
        <w:ind w:left="713"/>
        <w:rPr>
          <w:sz w:val="22"/>
          <w:szCs w:val="22"/>
          <w:lang w:val="en-GB"/>
        </w:rPr>
      </w:pPr>
    </w:p>
    <w:p w:rsidR="00751AFB" w:rsidRPr="004C4FC2" w:rsidRDefault="00751AFB" w:rsidP="00491165">
      <w:pPr>
        <w:pStyle w:val="Default"/>
        <w:ind w:left="709"/>
        <w:rPr>
          <w:sz w:val="22"/>
          <w:szCs w:val="22"/>
          <w:lang w:val="en-GB"/>
        </w:rPr>
      </w:pPr>
      <w:r w:rsidRPr="004C4FC2">
        <w:rPr>
          <w:sz w:val="22"/>
          <w:szCs w:val="22"/>
          <w:lang w:val="en-GB"/>
        </w:rPr>
        <w:t>The required knowledge base is determined by the cognition of basic sciences and clinical conditions which a specialist/consultant would be expected to recognise and have knowledge</w:t>
      </w:r>
      <w:r w:rsidR="00217EBE" w:rsidRPr="004C4FC2">
        <w:rPr>
          <w:sz w:val="22"/>
          <w:szCs w:val="22"/>
          <w:lang w:val="en-GB"/>
        </w:rPr>
        <w:t xml:space="preserve"> of</w:t>
      </w:r>
      <w:r w:rsidR="00B20B77" w:rsidRPr="004C4FC2">
        <w:rPr>
          <w:sz w:val="22"/>
          <w:szCs w:val="22"/>
          <w:lang w:val="en-GB"/>
        </w:rPr>
        <w:t>.</w:t>
      </w:r>
    </w:p>
    <w:p w:rsidR="00B20B77" w:rsidRPr="004C4FC2" w:rsidRDefault="00B20B77" w:rsidP="00491165">
      <w:pPr>
        <w:pStyle w:val="Default"/>
        <w:ind w:left="709"/>
        <w:rPr>
          <w:sz w:val="22"/>
          <w:szCs w:val="22"/>
          <w:lang w:val="en-GB"/>
        </w:rPr>
      </w:pPr>
    </w:p>
    <w:p w:rsidR="00AD113C" w:rsidRPr="004C4FC2" w:rsidRDefault="00751AFB" w:rsidP="00491165">
      <w:pPr>
        <w:pStyle w:val="Default"/>
        <w:ind w:left="709"/>
        <w:rPr>
          <w:sz w:val="22"/>
          <w:szCs w:val="22"/>
          <w:lang w:val="en-GB"/>
        </w:rPr>
      </w:pPr>
      <w:r w:rsidRPr="004C4FC2">
        <w:rPr>
          <w:sz w:val="22"/>
          <w:szCs w:val="22"/>
          <w:lang w:val="en-GB"/>
        </w:rPr>
        <w:t>Knowledge of basic sciences includes</w:t>
      </w:r>
      <w:r w:rsidR="00AD113C" w:rsidRPr="004C4FC2">
        <w:rPr>
          <w:sz w:val="22"/>
          <w:szCs w:val="22"/>
          <w:lang w:val="en-GB"/>
        </w:rPr>
        <w:t>:</w:t>
      </w:r>
    </w:p>
    <w:p w:rsidR="00751AFB" w:rsidRPr="004C4FC2" w:rsidRDefault="00751AFB" w:rsidP="00491165">
      <w:pPr>
        <w:pStyle w:val="Default"/>
        <w:ind w:left="709"/>
        <w:rPr>
          <w:sz w:val="22"/>
          <w:szCs w:val="22"/>
          <w:lang w:val="en-GB"/>
        </w:rPr>
      </w:pPr>
      <w:r w:rsidRPr="004C4FC2">
        <w:rPr>
          <w:sz w:val="22"/>
          <w:szCs w:val="22"/>
          <w:lang w:val="en-GB"/>
        </w:rPr>
        <w:t xml:space="preserve"> </w:t>
      </w:r>
    </w:p>
    <w:p w:rsidR="00751AFB" w:rsidRPr="004C4FC2" w:rsidRDefault="00491165" w:rsidP="00491165">
      <w:pPr>
        <w:pStyle w:val="Default"/>
        <w:numPr>
          <w:ilvl w:val="0"/>
          <w:numId w:val="21"/>
        </w:numPr>
        <w:spacing w:after="30"/>
        <w:rPr>
          <w:sz w:val="22"/>
          <w:szCs w:val="22"/>
          <w:lang w:val="en-GB"/>
        </w:rPr>
      </w:pPr>
      <w:r w:rsidRPr="004C4FC2">
        <w:rPr>
          <w:sz w:val="22"/>
          <w:szCs w:val="22"/>
          <w:lang w:val="en-GB"/>
        </w:rPr>
        <w:t>The a</w:t>
      </w:r>
      <w:r w:rsidR="00751AFB" w:rsidRPr="004C4FC2">
        <w:rPr>
          <w:sz w:val="22"/>
          <w:szCs w:val="22"/>
          <w:lang w:val="en-GB"/>
        </w:rPr>
        <w:t>natomy</w:t>
      </w:r>
      <w:r w:rsidR="00D37F3A" w:rsidRPr="004C4FC2">
        <w:rPr>
          <w:sz w:val="22"/>
          <w:szCs w:val="22"/>
          <w:lang w:val="en-GB"/>
        </w:rPr>
        <w:t>, vascular and neural supply</w:t>
      </w:r>
      <w:r w:rsidR="00751AFB" w:rsidRPr="004C4FC2">
        <w:rPr>
          <w:sz w:val="22"/>
          <w:szCs w:val="22"/>
          <w:lang w:val="en-GB"/>
        </w:rPr>
        <w:t xml:space="preserve"> of </w:t>
      </w:r>
      <w:r w:rsidRPr="004C4FC2">
        <w:rPr>
          <w:sz w:val="22"/>
          <w:szCs w:val="22"/>
          <w:lang w:val="en-GB"/>
        </w:rPr>
        <w:t xml:space="preserve">the skin and </w:t>
      </w:r>
      <w:r w:rsidR="00751AFB" w:rsidRPr="004C4FC2">
        <w:rPr>
          <w:sz w:val="22"/>
          <w:szCs w:val="22"/>
          <w:lang w:val="en-GB"/>
        </w:rPr>
        <w:t xml:space="preserve">musculoskeletal tissues </w:t>
      </w:r>
    </w:p>
    <w:p w:rsidR="00751AFB" w:rsidRPr="004C4FC2" w:rsidRDefault="00491165" w:rsidP="00491165">
      <w:pPr>
        <w:pStyle w:val="Default"/>
        <w:numPr>
          <w:ilvl w:val="0"/>
          <w:numId w:val="21"/>
        </w:numPr>
        <w:spacing w:after="30"/>
        <w:rPr>
          <w:sz w:val="22"/>
          <w:szCs w:val="22"/>
          <w:lang w:val="en-GB"/>
        </w:rPr>
      </w:pPr>
      <w:r w:rsidRPr="004C4FC2">
        <w:rPr>
          <w:sz w:val="22"/>
          <w:szCs w:val="22"/>
          <w:lang w:val="en-GB"/>
        </w:rPr>
        <w:t>The biology of wound healing and its pathological disturbance</w:t>
      </w:r>
    </w:p>
    <w:p w:rsidR="00B542CD" w:rsidRPr="004C4FC2" w:rsidRDefault="004C4672" w:rsidP="00491165">
      <w:pPr>
        <w:pStyle w:val="Default"/>
        <w:numPr>
          <w:ilvl w:val="0"/>
          <w:numId w:val="21"/>
        </w:numPr>
        <w:spacing w:after="30"/>
        <w:rPr>
          <w:sz w:val="22"/>
          <w:szCs w:val="22"/>
          <w:lang w:val="en-GB"/>
        </w:rPr>
      </w:pPr>
      <w:r w:rsidRPr="004C4FC2">
        <w:rPr>
          <w:sz w:val="22"/>
          <w:szCs w:val="22"/>
          <w:lang w:val="en-GB"/>
        </w:rPr>
        <w:t>Other relevant</w:t>
      </w:r>
      <w:r w:rsidR="00B542CD" w:rsidRPr="004C4FC2">
        <w:rPr>
          <w:sz w:val="22"/>
          <w:szCs w:val="22"/>
          <w:lang w:val="en-GB"/>
        </w:rPr>
        <w:t xml:space="preserve"> sciences such as </w:t>
      </w:r>
      <w:r w:rsidR="00B542CD" w:rsidRPr="004C4FC2">
        <w:rPr>
          <w:rFonts w:cs="Times New Roman"/>
          <w:color w:val="auto"/>
          <w:sz w:val="22"/>
          <w:szCs w:val="22"/>
          <w:lang w:val="en-GB" w:eastAsia="en-US"/>
        </w:rPr>
        <w:t>pharmacology, histo</w:t>
      </w:r>
      <w:r w:rsidR="008802C7" w:rsidRPr="004C4FC2">
        <w:rPr>
          <w:rFonts w:cs="Times New Roman"/>
          <w:color w:val="auto"/>
          <w:sz w:val="22"/>
          <w:szCs w:val="22"/>
          <w:lang w:val="en-GB" w:eastAsia="en-US"/>
        </w:rPr>
        <w:t>patho</w:t>
      </w:r>
      <w:r w:rsidR="00B542CD" w:rsidRPr="004C4FC2">
        <w:rPr>
          <w:rFonts w:cs="Times New Roman"/>
          <w:color w:val="auto"/>
          <w:sz w:val="22"/>
          <w:szCs w:val="22"/>
          <w:lang w:val="en-GB" w:eastAsia="en-US"/>
        </w:rPr>
        <w:t>logy, physiology, biomechanics</w:t>
      </w:r>
    </w:p>
    <w:p w:rsidR="00751AFB" w:rsidRPr="004C4FC2" w:rsidRDefault="00751AFB" w:rsidP="00751AFB">
      <w:pPr>
        <w:spacing w:after="0" w:line="240" w:lineRule="auto"/>
        <w:jc w:val="both"/>
      </w:pPr>
    </w:p>
    <w:p w:rsidR="00491165" w:rsidRPr="004C4FC2" w:rsidRDefault="00491165" w:rsidP="00491165">
      <w:pPr>
        <w:spacing w:after="0" w:line="240" w:lineRule="auto"/>
        <w:ind w:left="709"/>
        <w:jc w:val="both"/>
      </w:pPr>
      <w:r w:rsidRPr="004C4FC2">
        <w:t xml:space="preserve">The list of </w:t>
      </w:r>
      <w:r w:rsidR="00392B12" w:rsidRPr="004C4FC2">
        <w:t>items</w:t>
      </w:r>
      <w:r w:rsidRPr="004C4FC2">
        <w:t xml:space="preserve"> which provides the basis of the European Plastic, Reconstructive and Aesthetic Surgery Curriculum is shown below. Trainees may well have seen patients with conditions not listed and this would be reflected in their portfolio of training or equivalent documentation.</w:t>
      </w:r>
    </w:p>
    <w:p w:rsidR="00392B12" w:rsidRPr="004C4FC2" w:rsidRDefault="00392B12" w:rsidP="00491165">
      <w:pPr>
        <w:spacing w:after="0" w:line="240" w:lineRule="auto"/>
        <w:ind w:left="709"/>
        <w:jc w:val="both"/>
      </w:pPr>
    </w:p>
    <w:p w:rsidR="00491165" w:rsidRPr="004C4FC2" w:rsidRDefault="00491165" w:rsidP="00491165">
      <w:pPr>
        <w:spacing w:after="0" w:line="240" w:lineRule="auto"/>
        <w:ind w:left="709"/>
        <w:jc w:val="both"/>
      </w:pPr>
      <w:r w:rsidRPr="004C4FC2">
        <w:t xml:space="preserve">These </w:t>
      </w:r>
      <w:r w:rsidR="00392B12" w:rsidRPr="004C4FC2">
        <w:t xml:space="preserve">items </w:t>
      </w:r>
      <w:r w:rsidRPr="004C4FC2">
        <w:t>define the basis of the core curriculum. By the time an individual is appointed as a specialist/consultant</w:t>
      </w:r>
      <w:r w:rsidR="00AD113C" w:rsidRPr="004C4FC2">
        <w:t>,</w:t>
      </w:r>
      <w:r w:rsidRPr="004C4FC2">
        <w:t xml:space="preserve"> he/she would be expected to have the following attributes:</w:t>
      </w:r>
    </w:p>
    <w:p w:rsidR="00AD113C" w:rsidRPr="004C4FC2" w:rsidRDefault="00AD113C" w:rsidP="00491165">
      <w:pPr>
        <w:spacing w:after="0" w:line="240" w:lineRule="auto"/>
        <w:ind w:left="709"/>
        <w:jc w:val="both"/>
      </w:pPr>
    </w:p>
    <w:p w:rsidR="00491165" w:rsidRPr="004C4FC2" w:rsidRDefault="00B20B77" w:rsidP="00491165">
      <w:pPr>
        <w:pStyle w:val="ListParagraph"/>
        <w:numPr>
          <w:ilvl w:val="0"/>
          <w:numId w:val="21"/>
        </w:numPr>
        <w:jc w:val="both"/>
        <w:rPr>
          <w:rFonts w:asciiTheme="minorHAnsi" w:hAnsiTheme="minorHAnsi"/>
          <w:sz w:val="22"/>
          <w:szCs w:val="22"/>
          <w:lang w:val="en-GB"/>
        </w:rPr>
      </w:pPr>
      <w:r w:rsidRPr="004C4FC2">
        <w:rPr>
          <w:rFonts w:asciiTheme="minorHAnsi" w:hAnsiTheme="minorHAnsi"/>
          <w:sz w:val="22"/>
          <w:szCs w:val="22"/>
          <w:lang w:val="en-GB"/>
        </w:rPr>
        <w:t>K</w:t>
      </w:r>
      <w:r w:rsidR="00491165" w:rsidRPr="004C4FC2">
        <w:rPr>
          <w:rFonts w:asciiTheme="minorHAnsi" w:hAnsiTheme="minorHAnsi"/>
          <w:sz w:val="22"/>
          <w:szCs w:val="22"/>
          <w:lang w:val="en-GB"/>
        </w:rPr>
        <w:t>nowledge and understanding of the relevant and topical underpinning medical sciences, population health sciences, pathophysiology and principles of management and care of patients with any of the core clinical conditions</w:t>
      </w:r>
      <w:r w:rsidR="003451A7" w:rsidRPr="004C4FC2">
        <w:rPr>
          <w:rFonts w:asciiTheme="minorHAnsi" w:hAnsiTheme="minorHAnsi"/>
          <w:sz w:val="22"/>
          <w:szCs w:val="22"/>
          <w:lang w:val="en-GB"/>
        </w:rPr>
        <w:t>.</w:t>
      </w:r>
    </w:p>
    <w:p w:rsidR="00491165" w:rsidRPr="004C4FC2" w:rsidRDefault="00B20B77" w:rsidP="00AF672E">
      <w:pPr>
        <w:pStyle w:val="ListParagraph"/>
        <w:numPr>
          <w:ilvl w:val="0"/>
          <w:numId w:val="21"/>
        </w:numPr>
        <w:jc w:val="both"/>
        <w:rPr>
          <w:rFonts w:asciiTheme="minorHAnsi" w:hAnsiTheme="minorHAnsi"/>
          <w:sz w:val="22"/>
          <w:szCs w:val="22"/>
          <w:lang w:val="en-GB"/>
        </w:rPr>
      </w:pPr>
      <w:r w:rsidRPr="004C4FC2">
        <w:rPr>
          <w:rFonts w:asciiTheme="minorHAnsi" w:hAnsiTheme="minorHAnsi"/>
          <w:sz w:val="22"/>
          <w:szCs w:val="22"/>
          <w:lang w:val="en-GB"/>
        </w:rPr>
        <w:t>The ability</w:t>
      </w:r>
      <w:r w:rsidR="00AF672E" w:rsidRPr="004C4FC2">
        <w:rPr>
          <w:rFonts w:asciiTheme="minorHAnsi" w:hAnsiTheme="minorHAnsi"/>
          <w:sz w:val="22"/>
          <w:szCs w:val="22"/>
          <w:lang w:val="en-GB"/>
        </w:rPr>
        <w:t xml:space="preserve"> to</w:t>
      </w:r>
      <w:r w:rsidR="00491165" w:rsidRPr="004C4FC2">
        <w:rPr>
          <w:rFonts w:asciiTheme="minorHAnsi" w:hAnsiTheme="minorHAnsi"/>
          <w:sz w:val="22"/>
          <w:szCs w:val="22"/>
          <w:lang w:val="en-GB"/>
        </w:rPr>
        <w:t xml:space="preserve"> indicate and interpret diagnostic testing: laboratory tests, diagnostic imaging techniques, test performance characteristics.</w:t>
      </w:r>
    </w:p>
    <w:p w:rsidR="00491165" w:rsidRPr="004C4FC2" w:rsidRDefault="00B20B77" w:rsidP="00AF672E">
      <w:pPr>
        <w:pStyle w:val="ListParagraph"/>
        <w:numPr>
          <w:ilvl w:val="0"/>
          <w:numId w:val="21"/>
        </w:numPr>
        <w:jc w:val="both"/>
        <w:rPr>
          <w:rFonts w:asciiTheme="minorHAnsi" w:hAnsiTheme="minorHAnsi"/>
          <w:sz w:val="22"/>
          <w:szCs w:val="22"/>
          <w:lang w:val="en-GB"/>
        </w:rPr>
      </w:pPr>
      <w:r w:rsidRPr="004C4FC2">
        <w:rPr>
          <w:rFonts w:asciiTheme="minorHAnsi" w:hAnsiTheme="minorHAnsi"/>
          <w:sz w:val="22"/>
          <w:szCs w:val="22"/>
          <w:lang w:val="en-GB"/>
        </w:rPr>
        <w:t>An</w:t>
      </w:r>
      <w:r w:rsidR="00491165" w:rsidRPr="004C4FC2">
        <w:rPr>
          <w:rFonts w:asciiTheme="minorHAnsi" w:hAnsiTheme="minorHAnsi"/>
          <w:sz w:val="22"/>
          <w:szCs w:val="22"/>
          <w:lang w:val="en-GB"/>
        </w:rPr>
        <w:t xml:space="preserve"> understanding of the modes of action and potential adverse effects of therapies and experience in advising patients about the risks and benefits of such therapies</w:t>
      </w:r>
      <w:r w:rsidRPr="004C4FC2">
        <w:rPr>
          <w:rFonts w:asciiTheme="minorHAnsi" w:hAnsiTheme="minorHAnsi"/>
          <w:sz w:val="22"/>
          <w:szCs w:val="22"/>
          <w:lang w:val="en-GB"/>
        </w:rPr>
        <w:t>.</w:t>
      </w:r>
    </w:p>
    <w:p w:rsidR="00392B12" w:rsidRPr="004C4FC2" w:rsidRDefault="00B20B77" w:rsidP="00AF672E">
      <w:pPr>
        <w:pStyle w:val="ListParagraph"/>
        <w:numPr>
          <w:ilvl w:val="0"/>
          <w:numId w:val="21"/>
        </w:numPr>
        <w:jc w:val="both"/>
        <w:rPr>
          <w:rFonts w:asciiTheme="minorHAnsi" w:hAnsiTheme="minorHAnsi"/>
          <w:sz w:val="22"/>
          <w:szCs w:val="22"/>
          <w:lang w:val="en-GB"/>
        </w:rPr>
      </w:pPr>
      <w:r w:rsidRPr="004C4FC2">
        <w:rPr>
          <w:rFonts w:asciiTheme="minorHAnsi" w:hAnsiTheme="minorHAnsi"/>
          <w:sz w:val="22"/>
          <w:szCs w:val="22"/>
          <w:lang w:val="en-GB"/>
        </w:rPr>
        <w:t>A</w:t>
      </w:r>
      <w:r w:rsidR="00392B12" w:rsidRPr="004C4FC2">
        <w:rPr>
          <w:rFonts w:asciiTheme="minorHAnsi" w:hAnsiTheme="minorHAnsi"/>
          <w:sz w:val="22"/>
          <w:szCs w:val="22"/>
          <w:lang w:val="en-GB"/>
        </w:rPr>
        <w:t xml:space="preserve">n understanding of the benefits and </w:t>
      </w:r>
      <w:r w:rsidR="009F4029" w:rsidRPr="004C4FC2">
        <w:rPr>
          <w:rFonts w:asciiTheme="minorHAnsi" w:hAnsiTheme="minorHAnsi"/>
          <w:sz w:val="22"/>
          <w:szCs w:val="22"/>
          <w:lang w:val="en-GB"/>
        </w:rPr>
        <w:t>risks</w:t>
      </w:r>
      <w:r w:rsidR="00392B12" w:rsidRPr="004C4FC2">
        <w:rPr>
          <w:rFonts w:asciiTheme="minorHAnsi" w:hAnsiTheme="minorHAnsi"/>
          <w:sz w:val="22"/>
          <w:szCs w:val="22"/>
          <w:lang w:val="en-GB"/>
        </w:rPr>
        <w:t xml:space="preserve"> of surgical procedures, their chances of success and failure, their complications and time needed to achieve a stable result.</w:t>
      </w:r>
    </w:p>
    <w:p w:rsidR="00491165" w:rsidRPr="004C4FC2" w:rsidRDefault="00B20B77" w:rsidP="00AF672E">
      <w:pPr>
        <w:pStyle w:val="ListParagraph"/>
        <w:numPr>
          <w:ilvl w:val="0"/>
          <w:numId w:val="21"/>
        </w:numPr>
        <w:jc w:val="both"/>
        <w:rPr>
          <w:rFonts w:asciiTheme="minorHAnsi" w:hAnsiTheme="minorHAnsi"/>
          <w:sz w:val="22"/>
          <w:szCs w:val="22"/>
          <w:lang w:val="en-GB"/>
        </w:rPr>
      </w:pPr>
      <w:r w:rsidRPr="004C4FC2">
        <w:rPr>
          <w:rFonts w:asciiTheme="minorHAnsi" w:hAnsiTheme="minorHAnsi"/>
          <w:sz w:val="22"/>
          <w:szCs w:val="22"/>
          <w:lang w:val="en-GB"/>
        </w:rPr>
        <w:t>The ability</w:t>
      </w:r>
      <w:r w:rsidR="00491165" w:rsidRPr="004C4FC2">
        <w:rPr>
          <w:rFonts w:asciiTheme="minorHAnsi" w:hAnsiTheme="minorHAnsi"/>
          <w:sz w:val="22"/>
          <w:szCs w:val="22"/>
          <w:lang w:val="en-GB"/>
        </w:rPr>
        <w:t xml:space="preserve"> to analyse and utilise research findings in </w:t>
      </w:r>
      <w:r w:rsidR="00392B12" w:rsidRPr="004C4FC2">
        <w:rPr>
          <w:rFonts w:asciiTheme="minorHAnsi" w:hAnsiTheme="minorHAnsi"/>
          <w:sz w:val="22"/>
          <w:szCs w:val="22"/>
          <w:lang w:val="en-GB"/>
        </w:rPr>
        <w:t>P</w:t>
      </w:r>
      <w:r w:rsidR="00AF672E" w:rsidRPr="004C4FC2">
        <w:rPr>
          <w:rFonts w:asciiTheme="minorHAnsi" w:hAnsiTheme="minorHAnsi"/>
          <w:sz w:val="22"/>
          <w:szCs w:val="22"/>
          <w:lang w:val="en-GB"/>
        </w:rPr>
        <w:t xml:space="preserve">lastic </w:t>
      </w:r>
      <w:r w:rsidR="00392B12" w:rsidRPr="004C4FC2">
        <w:rPr>
          <w:rFonts w:asciiTheme="minorHAnsi" w:hAnsiTheme="minorHAnsi"/>
          <w:sz w:val="22"/>
          <w:szCs w:val="22"/>
          <w:lang w:val="en-GB"/>
        </w:rPr>
        <w:t>Reconstructive and Aesthetic S</w:t>
      </w:r>
      <w:r w:rsidR="00AF672E" w:rsidRPr="004C4FC2">
        <w:rPr>
          <w:rFonts w:asciiTheme="minorHAnsi" w:hAnsiTheme="minorHAnsi"/>
          <w:sz w:val="22"/>
          <w:szCs w:val="22"/>
          <w:lang w:val="en-GB"/>
        </w:rPr>
        <w:t>urgery</w:t>
      </w:r>
      <w:r w:rsidR="00392B12" w:rsidRPr="004C4FC2">
        <w:rPr>
          <w:rFonts w:asciiTheme="minorHAnsi" w:hAnsiTheme="minorHAnsi"/>
          <w:sz w:val="22"/>
          <w:szCs w:val="22"/>
          <w:lang w:val="en-GB"/>
        </w:rPr>
        <w:t>,</w:t>
      </w:r>
      <w:r w:rsidR="00240763">
        <w:rPr>
          <w:rFonts w:asciiTheme="minorHAnsi" w:hAnsiTheme="minorHAnsi"/>
          <w:sz w:val="22"/>
          <w:szCs w:val="22"/>
          <w:lang w:val="en-GB"/>
        </w:rPr>
        <w:t xml:space="preserve"> so that their clinical practis</w:t>
      </w:r>
      <w:r w:rsidR="00491165" w:rsidRPr="004C4FC2">
        <w:rPr>
          <w:rFonts w:asciiTheme="minorHAnsi" w:hAnsiTheme="minorHAnsi"/>
          <w:sz w:val="22"/>
          <w:szCs w:val="22"/>
          <w:lang w:val="en-GB"/>
        </w:rPr>
        <w:t>e is, as far as possible, based upon evidence</w:t>
      </w:r>
      <w:r w:rsidRPr="004C4FC2">
        <w:rPr>
          <w:rFonts w:asciiTheme="minorHAnsi" w:hAnsiTheme="minorHAnsi"/>
          <w:sz w:val="22"/>
          <w:szCs w:val="22"/>
          <w:lang w:val="en-GB"/>
        </w:rPr>
        <w:t>.</w:t>
      </w:r>
    </w:p>
    <w:p w:rsidR="00491165" w:rsidRPr="004C4FC2" w:rsidRDefault="00B20B77" w:rsidP="00AF672E">
      <w:pPr>
        <w:pStyle w:val="ListParagraph"/>
        <w:numPr>
          <w:ilvl w:val="0"/>
          <w:numId w:val="21"/>
        </w:numPr>
        <w:jc w:val="both"/>
        <w:rPr>
          <w:rFonts w:asciiTheme="minorHAnsi" w:hAnsiTheme="minorHAnsi"/>
          <w:sz w:val="22"/>
          <w:szCs w:val="22"/>
          <w:lang w:val="en-GB"/>
        </w:rPr>
      </w:pPr>
      <w:r w:rsidRPr="004C4FC2">
        <w:rPr>
          <w:rFonts w:asciiTheme="minorHAnsi" w:hAnsiTheme="minorHAnsi"/>
          <w:sz w:val="22"/>
          <w:szCs w:val="22"/>
          <w:lang w:val="en-GB"/>
        </w:rPr>
        <w:t>The ability</w:t>
      </w:r>
      <w:r w:rsidR="00491165" w:rsidRPr="004C4FC2">
        <w:rPr>
          <w:rFonts w:asciiTheme="minorHAnsi" w:hAnsiTheme="minorHAnsi"/>
          <w:sz w:val="22"/>
          <w:szCs w:val="22"/>
          <w:lang w:val="en-GB"/>
        </w:rPr>
        <w:t xml:space="preserve"> to provide evidence that they are maintaining their general medical as well as their </w:t>
      </w:r>
      <w:r w:rsidR="00AF672E" w:rsidRPr="004C4FC2">
        <w:rPr>
          <w:rFonts w:asciiTheme="minorHAnsi" w:hAnsiTheme="minorHAnsi"/>
          <w:sz w:val="22"/>
          <w:szCs w:val="22"/>
          <w:lang w:val="en-GB"/>
        </w:rPr>
        <w:t>plastic surgical</w:t>
      </w:r>
      <w:r w:rsidR="00491165" w:rsidRPr="004C4FC2">
        <w:rPr>
          <w:rFonts w:asciiTheme="minorHAnsi" w:hAnsiTheme="minorHAnsi"/>
          <w:sz w:val="22"/>
          <w:szCs w:val="22"/>
          <w:lang w:val="en-GB"/>
        </w:rPr>
        <w:t xml:space="preserve"> knowledge sufficient</w:t>
      </w:r>
      <w:r w:rsidRPr="004C4FC2">
        <w:rPr>
          <w:rFonts w:asciiTheme="minorHAnsi" w:hAnsiTheme="minorHAnsi"/>
          <w:sz w:val="22"/>
          <w:szCs w:val="22"/>
          <w:lang w:val="en-GB"/>
        </w:rPr>
        <w:t>ly</w:t>
      </w:r>
      <w:r w:rsidR="00491165" w:rsidRPr="004C4FC2">
        <w:rPr>
          <w:rFonts w:asciiTheme="minorHAnsi" w:hAnsiTheme="minorHAnsi"/>
          <w:sz w:val="22"/>
          <w:szCs w:val="22"/>
          <w:lang w:val="en-GB"/>
        </w:rPr>
        <w:t xml:space="preserve"> to ensure a high standard of clinical practi</w:t>
      </w:r>
      <w:r w:rsidR="00240763">
        <w:rPr>
          <w:rFonts w:asciiTheme="minorHAnsi" w:hAnsiTheme="minorHAnsi"/>
          <w:sz w:val="22"/>
          <w:szCs w:val="22"/>
          <w:lang w:val="en-GB"/>
        </w:rPr>
        <w:t>s</w:t>
      </w:r>
      <w:r w:rsidR="00491165" w:rsidRPr="004C4FC2">
        <w:rPr>
          <w:rFonts w:asciiTheme="minorHAnsi" w:hAnsiTheme="minorHAnsi"/>
          <w:sz w:val="22"/>
          <w:szCs w:val="22"/>
          <w:lang w:val="en-GB"/>
        </w:rPr>
        <w:t>e</w:t>
      </w:r>
      <w:r w:rsidRPr="004C4FC2">
        <w:rPr>
          <w:rFonts w:asciiTheme="minorHAnsi" w:hAnsiTheme="minorHAnsi"/>
          <w:sz w:val="22"/>
          <w:szCs w:val="22"/>
          <w:lang w:val="en-GB"/>
        </w:rPr>
        <w:t>.</w:t>
      </w:r>
    </w:p>
    <w:p w:rsidR="00491165" w:rsidRPr="004C4FC2" w:rsidRDefault="00B20B77" w:rsidP="00AF672E">
      <w:pPr>
        <w:pStyle w:val="ListParagraph"/>
        <w:numPr>
          <w:ilvl w:val="0"/>
          <w:numId w:val="21"/>
        </w:numPr>
        <w:jc w:val="both"/>
        <w:rPr>
          <w:rFonts w:asciiTheme="minorHAnsi" w:hAnsiTheme="minorHAnsi"/>
          <w:sz w:val="22"/>
          <w:szCs w:val="22"/>
          <w:lang w:val="en-GB"/>
        </w:rPr>
      </w:pPr>
      <w:r w:rsidRPr="004C4FC2">
        <w:rPr>
          <w:rFonts w:asciiTheme="minorHAnsi" w:hAnsiTheme="minorHAnsi"/>
          <w:sz w:val="22"/>
          <w:szCs w:val="22"/>
          <w:lang w:val="en-GB"/>
        </w:rPr>
        <w:t>A</w:t>
      </w:r>
      <w:r w:rsidR="00491165" w:rsidRPr="004C4FC2">
        <w:rPr>
          <w:rFonts w:asciiTheme="minorHAnsi" w:hAnsiTheme="minorHAnsi"/>
          <w:sz w:val="22"/>
          <w:szCs w:val="22"/>
          <w:lang w:val="en-GB"/>
        </w:rPr>
        <w:t>n understanding of the healthcare system(s) within their country of training</w:t>
      </w:r>
      <w:r w:rsidRPr="004C4FC2">
        <w:rPr>
          <w:rFonts w:asciiTheme="minorHAnsi" w:hAnsiTheme="minorHAnsi"/>
          <w:sz w:val="22"/>
          <w:szCs w:val="22"/>
          <w:lang w:val="en-GB"/>
        </w:rPr>
        <w:t>.</w:t>
      </w:r>
    </w:p>
    <w:p w:rsidR="00491165" w:rsidRPr="004C4FC2" w:rsidRDefault="00491165" w:rsidP="00AF672E">
      <w:pPr>
        <w:pStyle w:val="ListParagraph"/>
        <w:numPr>
          <w:ilvl w:val="0"/>
          <w:numId w:val="21"/>
        </w:numPr>
        <w:jc w:val="both"/>
        <w:rPr>
          <w:rFonts w:asciiTheme="minorHAnsi" w:hAnsiTheme="minorHAnsi"/>
          <w:sz w:val="22"/>
          <w:szCs w:val="22"/>
          <w:lang w:val="en-GB"/>
        </w:rPr>
      </w:pPr>
      <w:r w:rsidRPr="004C4FC2">
        <w:rPr>
          <w:rFonts w:asciiTheme="minorHAnsi" w:hAnsiTheme="minorHAnsi"/>
          <w:sz w:val="22"/>
          <w:szCs w:val="22"/>
          <w:lang w:val="en-GB"/>
        </w:rPr>
        <w:t>Be prepared for their role as future clinical leaders</w:t>
      </w:r>
      <w:r w:rsidR="00B20B77" w:rsidRPr="004C4FC2">
        <w:rPr>
          <w:rFonts w:asciiTheme="minorHAnsi" w:hAnsiTheme="minorHAnsi"/>
          <w:sz w:val="22"/>
          <w:szCs w:val="22"/>
          <w:lang w:val="en-GB"/>
        </w:rPr>
        <w:t>.</w:t>
      </w:r>
    </w:p>
    <w:p w:rsidR="00491165" w:rsidRPr="004C4FC2" w:rsidRDefault="00B20B77" w:rsidP="00AF672E">
      <w:pPr>
        <w:pStyle w:val="ListParagraph"/>
        <w:numPr>
          <w:ilvl w:val="0"/>
          <w:numId w:val="21"/>
        </w:numPr>
        <w:jc w:val="both"/>
        <w:rPr>
          <w:rFonts w:asciiTheme="minorHAnsi" w:hAnsiTheme="minorHAnsi"/>
          <w:sz w:val="22"/>
          <w:szCs w:val="22"/>
          <w:lang w:val="en-GB"/>
        </w:rPr>
      </w:pPr>
      <w:r w:rsidRPr="004C4FC2">
        <w:rPr>
          <w:rFonts w:asciiTheme="minorHAnsi" w:hAnsiTheme="minorHAnsi"/>
          <w:sz w:val="22"/>
          <w:szCs w:val="22"/>
          <w:lang w:val="en-GB"/>
        </w:rPr>
        <w:t>The ability</w:t>
      </w:r>
      <w:r w:rsidR="00491165" w:rsidRPr="004C4FC2">
        <w:rPr>
          <w:rFonts w:asciiTheme="minorHAnsi" w:hAnsiTheme="minorHAnsi"/>
          <w:sz w:val="22"/>
          <w:szCs w:val="22"/>
          <w:lang w:val="en-GB"/>
        </w:rPr>
        <w:t xml:space="preserve"> to be an effective member and a leader of a multidisciplinary team.</w:t>
      </w:r>
    </w:p>
    <w:p w:rsidR="00491165" w:rsidRPr="004C4FC2" w:rsidRDefault="00491165" w:rsidP="00491165">
      <w:pPr>
        <w:spacing w:after="0" w:line="240" w:lineRule="auto"/>
        <w:ind w:left="709"/>
        <w:jc w:val="both"/>
        <w:rPr>
          <w:rFonts w:asciiTheme="minorHAnsi" w:hAnsiTheme="minorHAnsi"/>
        </w:rPr>
      </w:pPr>
    </w:p>
    <w:p w:rsidR="00D52445" w:rsidRPr="004C4FC2" w:rsidRDefault="00D37F3A" w:rsidP="00BE3B16">
      <w:pPr>
        <w:pStyle w:val="Default"/>
        <w:ind w:firstLine="709"/>
        <w:rPr>
          <w:b/>
          <w:lang w:val="en-GB"/>
        </w:rPr>
      </w:pPr>
      <w:r w:rsidRPr="004C4FC2">
        <w:rPr>
          <w:b/>
          <w:bCs/>
          <w:sz w:val="22"/>
          <w:szCs w:val="22"/>
          <w:lang w:val="en-GB"/>
        </w:rPr>
        <w:t xml:space="preserve">b. </w:t>
      </w:r>
      <w:r w:rsidR="003451A7" w:rsidRPr="004C4FC2">
        <w:rPr>
          <w:b/>
          <w:bCs/>
          <w:sz w:val="22"/>
          <w:szCs w:val="22"/>
          <w:lang w:val="en-GB"/>
        </w:rPr>
        <w:t>I</w:t>
      </w:r>
      <w:r w:rsidR="001958E4" w:rsidRPr="004C4FC2">
        <w:rPr>
          <w:b/>
          <w:lang w:val="en-GB"/>
        </w:rPr>
        <w:t>tems</w:t>
      </w:r>
      <w:r w:rsidR="00D52445" w:rsidRPr="004C4FC2">
        <w:rPr>
          <w:b/>
          <w:lang w:val="en-GB"/>
        </w:rPr>
        <w:t xml:space="preserve"> of </w:t>
      </w:r>
      <w:r w:rsidR="008326E7" w:rsidRPr="004C4FC2">
        <w:rPr>
          <w:b/>
          <w:lang w:val="en-GB"/>
        </w:rPr>
        <w:t xml:space="preserve">the </w:t>
      </w:r>
      <w:r w:rsidR="00D52445" w:rsidRPr="004C4FC2">
        <w:rPr>
          <w:b/>
          <w:lang w:val="en-GB"/>
        </w:rPr>
        <w:t>specialty training in Plastic Surgery</w:t>
      </w:r>
      <w:r w:rsidR="008326E7" w:rsidRPr="004C4FC2">
        <w:rPr>
          <w:b/>
          <w:lang w:val="en-GB"/>
        </w:rPr>
        <w:t xml:space="preserve"> in </w:t>
      </w:r>
      <w:r w:rsidR="00E62FD0" w:rsidRPr="004C4FC2">
        <w:rPr>
          <w:b/>
          <w:lang w:val="en-GB"/>
        </w:rPr>
        <w:t>all</w:t>
      </w:r>
      <w:r w:rsidR="008326E7" w:rsidRPr="004C4FC2">
        <w:rPr>
          <w:b/>
          <w:lang w:val="en-GB"/>
        </w:rPr>
        <w:t xml:space="preserve"> UEMS countr</w:t>
      </w:r>
      <w:r w:rsidR="00E62FD0" w:rsidRPr="004C4FC2">
        <w:rPr>
          <w:b/>
          <w:lang w:val="en-GB"/>
        </w:rPr>
        <w:t>ies</w:t>
      </w:r>
      <w:r w:rsidR="00D52445" w:rsidRPr="004C4FC2">
        <w:rPr>
          <w:b/>
          <w:lang w:val="en-GB"/>
        </w:rPr>
        <w:t>:</w:t>
      </w:r>
    </w:p>
    <w:p w:rsidR="00D315A1" w:rsidRPr="004C4FC2" w:rsidRDefault="00D315A1" w:rsidP="00D52445">
      <w:pPr>
        <w:spacing w:after="0" w:line="240" w:lineRule="auto"/>
        <w:ind w:left="743" w:firstLine="675"/>
        <w:jc w:val="both"/>
      </w:pPr>
    </w:p>
    <w:p w:rsidR="00D52445" w:rsidRPr="004C4FC2" w:rsidRDefault="00D52445" w:rsidP="00D52445">
      <w:pPr>
        <w:spacing w:after="0" w:line="240" w:lineRule="auto"/>
        <w:ind w:left="743" w:firstLine="675"/>
        <w:jc w:val="both"/>
      </w:pPr>
      <w:r w:rsidRPr="004C4FC2">
        <w:t>I. General Principles and Procedures</w:t>
      </w:r>
    </w:p>
    <w:p w:rsidR="00D52445" w:rsidRPr="004C4FC2" w:rsidRDefault="00D52445" w:rsidP="00D52445">
      <w:pPr>
        <w:spacing w:after="0" w:line="240" w:lineRule="auto"/>
        <w:ind w:left="1452" w:firstLine="675"/>
        <w:jc w:val="both"/>
      </w:pPr>
      <w:r w:rsidRPr="004C4FC2">
        <w:t>a. History of Plastic</w:t>
      </w:r>
      <w:r w:rsidR="00392B12" w:rsidRPr="004C4FC2">
        <w:t>, Reconstructive and Aesthetic</w:t>
      </w:r>
      <w:r w:rsidRPr="004C4FC2">
        <w:t xml:space="preserve"> Surgery</w:t>
      </w:r>
    </w:p>
    <w:p w:rsidR="00D52445" w:rsidRPr="004C4FC2" w:rsidRDefault="00D52445" w:rsidP="00D52445">
      <w:pPr>
        <w:spacing w:after="0" w:line="240" w:lineRule="auto"/>
        <w:ind w:left="1452" w:firstLine="675"/>
        <w:jc w:val="both"/>
      </w:pPr>
      <w:r w:rsidRPr="004C4FC2">
        <w:t>b. Basic science related to plastic surgery</w:t>
      </w:r>
    </w:p>
    <w:p w:rsidR="00684802" w:rsidRPr="004C4FC2" w:rsidRDefault="00684802" w:rsidP="00D52445">
      <w:pPr>
        <w:spacing w:after="0" w:line="240" w:lineRule="auto"/>
        <w:ind w:left="1452" w:firstLine="675"/>
        <w:jc w:val="both"/>
      </w:pPr>
      <w:r w:rsidRPr="004C4FC2">
        <w:t xml:space="preserve">c. </w:t>
      </w:r>
      <w:r w:rsidR="00AD113C" w:rsidRPr="004C4FC2">
        <w:t xml:space="preserve"> </w:t>
      </w:r>
      <w:r w:rsidR="00CE2048" w:rsidRPr="004C4FC2">
        <w:t>Relevant anatomy and v</w:t>
      </w:r>
      <w:r w:rsidRPr="004C4FC2">
        <w:t xml:space="preserve">ascular </w:t>
      </w:r>
      <w:r w:rsidR="004F4DC6" w:rsidRPr="004C4FC2">
        <w:t xml:space="preserve">and neural </w:t>
      </w:r>
      <w:r w:rsidRPr="004C4FC2">
        <w:t>territories of the body</w:t>
      </w:r>
    </w:p>
    <w:p w:rsidR="00390077" w:rsidRPr="004C4FC2" w:rsidRDefault="00684802" w:rsidP="00392B12">
      <w:pPr>
        <w:spacing w:after="0" w:line="240" w:lineRule="auto"/>
        <w:ind w:left="2127"/>
        <w:jc w:val="both"/>
      </w:pPr>
      <w:r w:rsidRPr="004C4FC2">
        <w:t>d</w:t>
      </w:r>
      <w:r w:rsidR="00D52445" w:rsidRPr="004C4FC2">
        <w:t xml:space="preserve">. </w:t>
      </w:r>
      <w:r w:rsidR="00AD113C" w:rsidRPr="004C4FC2">
        <w:t>B</w:t>
      </w:r>
      <w:r w:rsidR="00D52445" w:rsidRPr="004C4FC2">
        <w:t>asic principles</w:t>
      </w:r>
      <w:r w:rsidR="002F137F" w:rsidRPr="004C4FC2">
        <w:t xml:space="preserve"> and techniques</w:t>
      </w:r>
      <w:r w:rsidR="008377FD" w:rsidRPr="004C4FC2">
        <w:t xml:space="preserve"> in </w:t>
      </w:r>
      <w:r w:rsidR="00392B12" w:rsidRPr="004C4FC2">
        <w:t>Plastic, Reconstructive and Aesthetic</w:t>
      </w:r>
    </w:p>
    <w:p w:rsidR="00D52445" w:rsidRPr="004C4FC2" w:rsidRDefault="00392B12" w:rsidP="00390077">
      <w:pPr>
        <w:spacing w:after="0" w:line="240" w:lineRule="auto"/>
        <w:ind w:left="2410"/>
        <w:jc w:val="both"/>
      </w:pPr>
      <w:r w:rsidRPr="004C4FC2">
        <w:t>Surgery</w:t>
      </w:r>
    </w:p>
    <w:p w:rsidR="00684802" w:rsidRPr="004C4FC2" w:rsidRDefault="00684802" w:rsidP="00390077">
      <w:pPr>
        <w:spacing w:after="0" w:line="240" w:lineRule="auto"/>
        <w:ind w:left="2835"/>
        <w:jc w:val="both"/>
      </w:pPr>
      <w:r w:rsidRPr="004C4FC2">
        <w:tab/>
        <w:t xml:space="preserve">i. </w:t>
      </w:r>
      <w:r w:rsidR="00CE13C0" w:rsidRPr="004C4FC2">
        <w:t xml:space="preserve">   </w:t>
      </w:r>
      <w:r w:rsidR="00830D0A" w:rsidRPr="004C4FC2">
        <w:t xml:space="preserve"> T</w:t>
      </w:r>
      <w:r w:rsidRPr="004C4FC2">
        <w:t>ransplantation</w:t>
      </w:r>
      <w:r w:rsidR="00830D0A" w:rsidRPr="004C4FC2">
        <w:t xml:space="preserve"> of autologous grafts</w:t>
      </w:r>
    </w:p>
    <w:p w:rsidR="00684802" w:rsidRPr="004C4FC2" w:rsidRDefault="00684802" w:rsidP="00390077">
      <w:pPr>
        <w:spacing w:after="0" w:line="240" w:lineRule="auto"/>
        <w:ind w:left="2835"/>
        <w:jc w:val="both"/>
      </w:pPr>
      <w:r w:rsidRPr="004C4FC2">
        <w:tab/>
        <w:t xml:space="preserve">ii. </w:t>
      </w:r>
      <w:r w:rsidR="00CE13C0" w:rsidRPr="004C4FC2">
        <w:t xml:space="preserve">   </w:t>
      </w:r>
      <w:r w:rsidRPr="004C4FC2">
        <w:t>Flap surgery</w:t>
      </w:r>
    </w:p>
    <w:p w:rsidR="008377FD" w:rsidRPr="004C4FC2" w:rsidRDefault="008377FD" w:rsidP="00390077">
      <w:pPr>
        <w:spacing w:after="0" w:line="240" w:lineRule="auto"/>
        <w:ind w:left="2835"/>
        <w:jc w:val="both"/>
      </w:pPr>
      <w:r w:rsidRPr="004C4FC2">
        <w:tab/>
        <w:t xml:space="preserve">iii. </w:t>
      </w:r>
      <w:r w:rsidR="00CE13C0" w:rsidRPr="004C4FC2">
        <w:t xml:space="preserve">  </w:t>
      </w:r>
      <w:r w:rsidRPr="004C4FC2">
        <w:t>Lipoplastic procedures</w:t>
      </w:r>
      <w:r w:rsidR="0056269E" w:rsidRPr="004C4FC2">
        <w:t xml:space="preserve"> (liposuction and fat grafting)</w:t>
      </w:r>
    </w:p>
    <w:p w:rsidR="008377FD" w:rsidRPr="004C4FC2" w:rsidRDefault="008377FD" w:rsidP="00390077">
      <w:pPr>
        <w:spacing w:after="0" w:line="240" w:lineRule="auto"/>
        <w:ind w:left="2835"/>
        <w:jc w:val="both"/>
      </w:pPr>
      <w:r w:rsidRPr="004C4FC2">
        <w:tab/>
        <w:t xml:space="preserve">iv. </w:t>
      </w:r>
      <w:r w:rsidR="00CE13C0" w:rsidRPr="004C4FC2">
        <w:t xml:space="preserve">  </w:t>
      </w:r>
      <w:r w:rsidRPr="004C4FC2">
        <w:t>Microsurgery</w:t>
      </w:r>
    </w:p>
    <w:p w:rsidR="00684802" w:rsidRPr="004C4FC2" w:rsidRDefault="00684802" w:rsidP="00390077">
      <w:pPr>
        <w:spacing w:after="0" w:line="240" w:lineRule="auto"/>
        <w:ind w:left="2835"/>
        <w:jc w:val="both"/>
      </w:pPr>
      <w:r w:rsidRPr="004C4FC2">
        <w:tab/>
      </w:r>
      <w:r w:rsidR="008377FD" w:rsidRPr="004C4FC2">
        <w:t>v</w:t>
      </w:r>
      <w:r w:rsidRPr="004C4FC2">
        <w:t xml:space="preserve">. </w:t>
      </w:r>
      <w:r w:rsidR="00CE13C0" w:rsidRPr="004C4FC2">
        <w:t xml:space="preserve">   </w:t>
      </w:r>
      <w:r w:rsidR="00BE3B16" w:rsidRPr="004C4FC2">
        <w:t>Tumour</w:t>
      </w:r>
      <w:r w:rsidRPr="004C4FC2">
        <w:t xml:space="preserve"> management</w:t>
      </w:r>
    </w:p>
    <w:p w:rsidR="00684802" w:rsidRPr="004C4FC2" w:rsidRDefault="008377FD" w:rsidP="00390077">
      <w:pPr>
        <w:spacing w:after="0" w:line="240" w:lineRule="auto"/>
        <w:ind w:left="2835"/>
        <w:jc w:val="both"/>
      </w:pPr>
      <w:r w:rsidRPr="004C4FC2">
        <w:tab/>
      </w:r>
      <w:r w:rsidR="00684802" w:rsidRPr="004C4FC2">
        <w:t>v</w:t>
      </w:r>
      <w:r w:rsidRPr="004C4FC2">
        <w:t>i</w:t>
      </w:r>
      <w:r w:rsidR="00684802" w:rsidRPr="004C4FC2">
        <w:t xml:space="preserve">. </w:t>
      </w:r>
      <w:r w:rsidR="00CE13C0" w:rsidRPr="004C4FC2">
        <w:t xml:space="preserve">  </w:t>
      </w:r>
      <w:r w:rsidR="00684802" w:rsidRPr="004C4FC2">
        <w:t>Management of congenital malformations</w:t>
      </w:r>
    </w:p>
    <w:p w:rsidR="00CE2048" w:rsidRPr="004C4FC2" w:rsidRDefault="00CE2048" w:rsidP="00390077">
      <w:pPr>
        <w:spacing w:after="0" w:line="240" w:lineRule="auto"/>
        <w:ind w:left="2835"/>
        <w:jc w:val="both"/>
      </w:pPr>
      <w:r w:rsidRPr="004C4FC2">
        <w:t xml:space="preserve">vii. </w:t>
      </w:r>
      <w:r w:rsidR="00CE13C0" w:rsidRPr="004C4FC2">
        <w:t xml:space="preserve"> </w:t>
      </w:r>
      <w:r w:rsidR="00390077" w:rsidRPr="004C4FC2">
        <w:t xml:space="preserve"> </w:t>
      </w:r>
      <w:r w:rsidR="009E36C2" w:rsidRPr="004C4FC2">
        <w:t>Principles of e</w:t>
      </w:r>
      <w:r w:rsidRPr="004C4FC2">
        <w:t>ndoscopic procedures</w:t>
      </w:r>
    </w:p>
    <w:p w:rsidR="00CE2048" w:rsidRPr="004C4FC2" w:rsidRDefault="00CE2048" w:rsidP="00390077">
      <w:pPr>
        <w:spacing w:after="0" w:line="240" w:lineRule="auto"/>
        <w:ind w:left="2835"/>
        <w:jc w:val="both"/>
      </w:pPr>
      <w:r w:rsidRPr="004C4FC2">
        <w:tab/>
        <w:t>viii</w:t>
      </w:r>
      <w:r w:rsidR="00BE3B16" w:rsidRPr="004C4FC2">
        <w:t>.</w:t>
      </w:r>
      <w:r w:rsidRPr="004C4FC2">
        <w:t xml:space="preserve"> </w:t>
      </w:r>
      <w:r w:rsidR="00390077" w:rsidRPr="004C4FC2">
        <w:t xml:space="preserve"> </w:t>
      </w:r>
      <w:r w:rsidRPr="004C4FC2">
        <w:t>Use of implants and expanders</w:t>
      </w:r>
    </w:p>
    <w:p w:rsidR="009E36C2" w:rsidRPr="004C4FC2" w:rsidRDefault="009E36C2" w:rsidP="00390077">
      <w:pPr>
        <w:spacing w:after="0" w:line="240" w:lineRule="auto"/>
        <w:ind w:left="2835"/>
        <w:jc w:val="both"/>
      </w:pPr>
      <w:r w:rsidRPr="004C4FC2">
        <w:t>ix</w:t>
      </w:r>
      <w:r w:rsidR="00BE3B16" w:rsidRPr="004C4FC2">
        <w:t>.</w:t>
      </w:r>
      <w:r w:rsidRPr="004C4FC2">
        <w:t xml:space="preserve"> </w:t>
      </w:r>
      <w:r w:rsidR="00CE13C0" w:rsidRPr="004C4FC2">
        <w:t xml:space="preserve">   </w:t>
      </w:r>
      <w:r w:rsidRPr="004C4FC2">
        <w:t>Principles of local, regional and basic general anesthesia</w:t>
      </w:r>
    </w:p>
    <w:p w:rsidR="009E36C2" w:rsidRPr="004C4FC2" w:rsidRDefault="009E36C2" w:rsidP="002540F1">
      <w:pPr>
        <w:spacing w:after="0" w:line="240" w:lineRule="auto"/>
        <w:ind w:left="3261" w:hanging="426"/>
      </w:pPr>
      <w:r w:rsidRPr="004C4FC2">
        <w:t>x</w:t>
      </w:r>
      <w:r w:rsidR="00BE3B16" w:rsidRPr="004C4FC2">
        <w:t xml:space="preserve">. </w:t>
      </w:r>
      <w:r w:rsidR="00CE13C0" w:rsidRPr="004C4FC2">
        <w:t xml:space="preserve">   </w:t>
      </w:r>
      <w:r w:rsidR="00390077" w:rsidRPr="004C4FC2">
        <w:t xml:space="preserve"> </w:t>
      </w:r>
      <w:r w:rsidRPr="004C4FC2">
        <w:t>Pri</w:t>
      </w:r>
      <w:r w:rsidR="000C70BE" w:rsidRPr="004C4FC2">
        <w:t xml:space="preserve">nciples of diagnostic procedures </w:t>
      </w:r>
      <w:r w:rsidR="002F137F" w:rsidRPr="004C4FC2">
        <w:t>such as imaging</w:t>
      </w:r>
      <w:r w:rsidR="000C70BE" w:rsidRPr="004C4FC2">
        <w:t xml:space="preserve"> </w:t>
      </w:r>
      <w:r w:rsidR="002540F1">
        <w:t xml:space="preserve">(e.g. </w:t>
      </w:r>
      <w:r w:rsidR="000C70BE" w:rsidRPr="004C4FC2">
        <w:t xml:space="preserve">ultrasound, core needle biopsy, </w:t>
      </w:r>
      <w:r w:rsidR="00BE3B16" w:rsidRPr="004C4FC2">
        <w:t>CT, MRI and scintigraphy</w:t>
      </w:r>
      <w:r w:rsidR="002F137F" w:rsidRPr="004C4FC2">
        <w:t>) and lab tests</w:t>
      </w:r>
    </w:p>
    <w:p w:rsidR="008802C7" w:rsidRPr="004C4FC2" w:rsidRDefault="008802C7" w:rsidP="00BE3B16">
      <w:pPr>
        <w:spacing w:after="0" w:line="240" w:lineRule="auto"/>
        <w:ind w:left="2836"/>
        <w:jc w:val="both"/>
      </w:pPr>
      <w:r w:rsidRPr="004C4FC2">
        <w:t xml:space="preserve">xi. </w:t>
      </w:r>
      <w:r w:rsidR="00CE13C0" w:rsidRPr="004C4FC2">
        <w:t xml:space="preserve">   </w:t>
      </w:r>
      <w:r w:rsidRPr="004C4FC2">
        <w:t>Principles of osteosynthesis</w:t>
      </w:r>
    </w:p>
    <w:p w:rsidR="00830D0A" w:rsidRPr="004C4FC2" w:rsidRDefault="00830D0A" w:rsidP="00BE3B16">
      <w:pPr>
        <w:spacing w:after="0" w:line="240" w:lineRule="auto"/>
        <w:ind w:left="2836"/>
        <w:jc w:val="both"/>
      </w:pPr>
      <w:r w:rsidRPr="004C4FC2">
        <w:lastRenderedPageBreak/>
        <w:t xml:space="preserve">xii.   Principles of composite tissue </w:t>
      </w:r>
      <w:r w:rsidR="006635D7" w:rsidRPr="004C4FC2">
        <w:t>allo</w:t>
      </w:r>
      <w:r w:rsidRPr="004C4FC2">
        <w:t>transplanta</w:t>
      </w:r>
      <w:r w:rsidR="0056269E" w:rsidRPr="004C4FC2">
        <w:t>t</w:t>
      </w:r>
      <w:r w:rsidRPr="004C4FC2">
        <w:t>ion</w:t>
      </w:r>
    </w:p>
    <w:p w:rsidR="00D52445" w:rsidRPr="004C4FC2" w:rsidRDefault="00684802" w:rsidP="00D52445">
      <w:pPr>
        <w:spacing w:after="0" w:line="240" w:lineRule="auto"/>
        <w:ind w:left="1452" w:firstLine="675"/>
        <w:jc w:val="both"/>
      </w:pPr>
      <w:r w:rsidRPr="004C4FC2">
        <w:t>e</w:t>
      </w:r>
      <w:r w:rsidR="00D52445" w:rsidRPr="004C4FC2">
        <w:t xml:space="preserve">. </w:t>
      </w:r>
      <w:r w:rsidRPr="004C4FC2">
        <w:t>Principles of w</w:t>
      </w:r>
      <w:r w:rsidR="00D52445" w:rsidRPr="004C4FC2">
        <w:t xml:space="preserve">ound </w:t>
      </w:r>
      <w:r w:rsidRPr="004C4FC2">
        <w:t>management</w:t>
      </w:r>
    </w:p>
    <w:p w:rsidR="00D52445" w:rsidRPr="004C4FC2" w:rsidRDefault="00D52445" w:rsidP="00D52445">
      <w:pPr>
        <w:spacing w:after="0" w:line="240" w:lineRule="auto"/>
        <w:ind w:left="2161" w:firstLine="675"/>
        <w:jc w:val="both"/>
      </w:pPr>
      <w:r w:rsidRPr="004C4FC2">
        <w:t xml:space="preserve">i. </w:t>
      </w:r>
      <w:r w:rsidR="00C61804" w:rsidRPr="004C4FC2">
        <w:t xml:space="preserve">   </w:t>
      </w:r>
      <w:r w:rsidRPr="004C4FC2">
        <w:t xml:space="preserve">Wound </w:t>
      </w:r>
      <w:r w:rsidR="00EB2857" w:rsidRPr="004C4FC2">
        <w:t xml:space="preserve">healing </w:t>
      </w:r>
    </w:p>
    <w:p w:rsidR="00D52445" w:rsidRPr="004C4FC2" w:rsidRDefault="00D52445" w:rsidP="00D52445">
      <w:pPr>
        <w:spacing w:after="0" w:line="240" w:lineRule="auto"/>
        <w:ind w:left="2161" w:firstLine="675"/>
        <w:jc w:val="both"/>
      </w:pPr>
      <w:r w:rsidRPr="004C4FC2">
        <w:t xml:space="preserve">ii. </w:t>
      </w:r>
      <w:r w:rsidR="00C61804" w:rsidRPr="004C4FC2">
        <w:t xml:space="preserve">  </w:t>
      </w:r>
      <w:r w:rsidRPr="004C4FC2">
        <w:t>Debridement</w:t>
      </w:r>
    </w:p>
    <w:p w:rsidR="00EB2857" w:rsidRPr="004C4FC2" w:rsidRDefault="00EB2857" w:rsidP="00D52445">
      <w:pPr>
        <w:spacing w:after="0" w:line="240" w:lineRule="auto"/>
        <w:ind w:left="2161" w:firstLine="675"/>
        <w:jc w:val="both"/>
      </w:pPr>
      <w:r w:rsidRPr="004C4FC2">
        <w:t xml:space="preserve">iii. </w:t>
      </w:r>
      <w:r w:rsidR="00C61804" w:rsidRPr="004C4FC2">
        <w:t xml:space="preserve"> </w:t>
      </w:r>
      <w:r w:rsidRPr="004C4FC2">
        <w:t>Methods for wound closure</w:t>
      </w:r>
    </w:p>
    <w:p w:rsidR="00DE68AD" w:rsidRPr="004C4FC2" w:rsidRDefault="00DE68AD" w:rsidP="00D52445">
      <w:pPr>
        <w:spacing w:after="0" w:line="240" w:lineRule="auto"/>
        <w:ind w:left="2161" w:firstLine="675"/>
        <w:jc w:val="both"/>
      </w:pPr>
      <w:r w:rsidRPr="004C4FC2">
        <w:t>i</w:t>
      </w:r>
      <w:r w:rsidR="00EB2857" w:rsidRPr="004C4FC2">
        <w:t>v</w:t>
      </w:r>
      <w:r w:rsidRPr="004C4FC2">
        <w:t xml:space="preserve">. </w:t>
      </w:r>
      <w:r w:rsidR="00C61804" w:rsidRPr="004C4FC2">
        <w:t xml:space="preserve"> </w:t>
      </w:r>
      <w:r w:rsidR="00EB2857" w:rsidRPr="004C4FC2">
        <w:t>Management of c</w:t>
      </w:r>
      <w:r w:rsidRPr="004C4FC2">
        <w:t>hronic wounds including pressure sores</w:t>
      </w:r>
    </w:p>
    <w:p w:rsidR="009A3B5D" w:rsidRPr="004C4FC2" w:rsidRDefault="00684802" w:rsidP="00BE3B16">
      <w:pPr>
        <w:spacing w:after="0" w:line="240" w:lineRule="auto"/>
        <w:ind w:left="2836"/>
        <w:jc w:val="both"/>
      </w:pPr>
      <w:r w:rsidRPr="004C4FC2">
        <w:t>v.</w:t>
      </w:r>
      <w:r w:rsidR="00D52445" w:rsidRPr="004C4FC2">
        <w:t xml:space="preserve"> </w:t>
      </w:r>
      <w:r w:rsidR="00C61804" w:rsidRPr="004C4FC2">
        <w:t xml:space="preserve">  </w:t>
      </w:r>
      <w:r w:rsidR="00EB2857" w:rsidRPr="004C4FC2">
        <w:t>Management of</w:t>
      </w:r>
      <w:r w:rsidR="009A3B5D" w:rsidRPr="004C4FC2">
        <w:t xml:space="preserve"> severe soft tissue infections including</w:t>
      </w:r>
      <w:r w:rsidR="00EB2857" w:rsidRPr="004C4FC2">
        <w:t xml:space="preserve"> n</w:t>
      </w:r>
      <w:r w:rsidR="00D52445" w:rsidRPr="004C4FC2">
        <w:t xml:space="preserve">ecrotizing </w:t>
      </w:r>
      <w:r w:rsidR="009A3B5D" w:rsidRPr="004C4FC2">
        <w:t xml:space="preserve">     </w:t>
      </w:r>
    </w:p>
    <w:p w:rsidR="00D52445" w:rsidRPr="004C4FC2" w:rsidRDefault="009A3B5D" w:rsidP="00BE3B16">
      <w:pPr>
        <w:spacing w:after="0" w:line="240" w:lineRule="auto"/>
        <w:ind w:left="2836"/>
        <w:jc w:val="both"/>
      </w:pPr>
      <w:r w:rsidRPr="004C4FC2">
        <w:t xml:space="preserve">     </w:t>
      </w:r>
      <w:r w:rsidR="00C61804" w:rsidRPr="004C4FC2">
        <w:t xml:space="preserve"> </w:t>
      </w:r>
      <w:r w:rsidR="00D52445" w:rsidRPr="004C4FC2">
        <w:t>fasciitis</w:t>
      </w:r>
      <w:r w:rsidR="00F03F40" w:rsidRPr="004C4FC2">
        <w:t xml:space="preserve"> and gas gangrene</w:t>
      </w:r>
    </w:p>
    <w:p w:rsidR="00DE68AD" w:rsidRPr="004C4FC2" w:rsidRDefault="00D52445" w:rsidP="00DE68AD">
      <w:pPr>
        <w:spacing w:after="0" w:line="240" w:lineRule="auto"/>
        <w:ind w:left="2870"/>
        <w:jc w:val="both"/>
      </w:pPr>
      <w:r w:rsidRPr="004C4FC2">
        <w:t>v</w:t>
      </w:r>
      <w:r w:rsidR="00EB2857" w:rsidRPr="004C4FC2">
        <w:t>i</w:t>
      </w:r>
      <w:r w:rsidRPr="004C4FC2">
        <w:t xml:space="preserve">. </w:t>
      </w:r>
      <w:r w:rsidR="00EB2857" w:rsidRPr="004C4FC2">
        <w:t>Management of c</w:t>
      </w:r>
      <w:r w:rsidR="00DE68AD" w:rsidRPr="004C4FC2">
        <w:t>omplications (haematoma, seroma, infection)</w:t>
      </w:r>
    </w:p>
    <w:p w:rsidR="00684802" w:rsidRPr="004C4FC2" w:rsidRDefault="00684802" w:rsidP="00D52445">
      <w:pPr>
        <w:spacing w:after="0" w:line="240" w:lineRule="auto"/>
        <w:ind w:left="1452" w:firstLine="675"/>
        <w:jc w:val="both"/>
      </w:pPr>
      <w:r w:rsidRPr="004C4FC2">
        <w:t>f</w:t>
      </w:r>
      <w:r w:rsidR="00D52445" w:rsidRPr="004C4FC2">
        <w:t xml:space="preserve">. </w:t>
      </w:r>
      <w:r w:rsidRPr="004C4FC2">
        <w:t>Principles of trauma management</w:t>
      </w:r>
    </w:p>
    <w:p w:rsidR="00684802" w:rsidRPr="004C4FC2" w:rsidRDefault="00684802" w:rsidP="00684802">
      <w:pPr>
        <w:spacing w:after="0" w:line="240" w:lineRule="auto"/>
        <w:jc w:val="both"/>
      </w:pPr>
      <w:r w:rsidRPr="004C4FC2">
        <w:tab/>
      </w:r>
      <w:r w:rsidRPr="004C4FC2">
        <w:tab/>
      </w:r>
      <w:r w:rsidRPr="004C4FC2">
        <w:tab/>
      </w:r>
      <w:r w:rsidRPr="004C4FC2">
        <w:tab/>
        <w:t>i. Acute trauma life support (ATLS)</w:t>
      </w:r>
    </w:p>
    <w:p w:rsidR="008377FD" w:rsidRPr="004C4FC2" w:rsidRDefault="008377FD" w:rsidP="008377FD">
      <w:pPr>
        <w:spacing w:after="0" w:line="240" w:lineRule="auto"/>
        <w:ind w:left="1452" w:firstLine="675"/>
        <w:jc w:val="both"/>
      </w:pPr>
      <w:r w:rsidRPr="004C4FC2">
        <w:t>g</w:t>
      </w:r>
      <w:r w:rsidR="00D52445" w:rsidRPr="004C4FC2">
        <w:t xml:space="preserve">. </w:t>
      </w:r>
      <w:r w:rsidRPr="004C4FC2">
        <w:t>Principles of burn management</w:t>
      </w:r>
    </w:p>
    <w:p w:rsidR="0032184A" w:rsidRPr="004C4FC2" w:rsidRDefault="008377FD" w:rsidP="0032184A">
      <w:pPr>
        <w:spacing w:after="0" w:line="240" w:lineRule="auto"/>
        <w:ind w:left="2836"/>
        <w:jc w:val="both"/>
      </w:pPr>
      <w:r w:rsidRPr="004C4FC2">
        <w:t xml:space="preserve">i. </w:t>
      </w:r>
      <w:r w:rsidR="00C61804" w:rsidRPr="004C4FC2">
        <w:t xml:space="preserve"> </w:t>
      </w:r>
      <w:r w:rsidR="0032184A" w:rsidRPr="004C4FC2">
        <w:t>Advanced burn life support (ABLS) and burn ICU treatment</w:t>
      </w:r>
    </w:p>
    <w:p w:rsidR="008377FD" w:rsidRPr="004C4FC2" w:rsidRDefault="0032184A" w:rsidP="008377FD">
      <w:pPr>
        <w:spacing w:after="0" w:line="240" w:lineRule="auto"/>
        <w:ind w:left="2161" w:firstLine="675"/>
        <w:jc w:val="both"/>
      </w:pPr>
      <w:r w:rsidRPr="004C4FC2">
        <w:t xml:space="preserve">ii. </w:t>
      </w:r>
      <w:r w:rsidR="008377FD" w:rsidRPr="004C4FC2">
        <w:t>Thermal, chemical, electrical and radiation injury</w:t>
      </w:r>
    </w:p>
    <w:p w:rsidR="008377FD" w:rsidRPr="004C4FC2" w:rsidRDefault="008377FD" w:rsidP="008377FD">
      <w:pPr>
        <w:spacing w:after="0" w:line="240" w:lineRule="auto"/>
        <w:ind w:left="2161" w:firstLine="675"/>
        <w:jc w:val="both"/>
      </w:pPr>
      <w:r w:rsidRPr="004C4FC2">
        <w:t>ii</w:t>
      </w:r>
      <w:r w:rsidR="0032184A" w:rsidRPr="004C4FC2">
        <w:t>i</w:t>
      </w:r>
      <w:r w:rsidRPr="004C4FC2">
        <w:t>. Burn surgery</w:t>
      </w:r>
    </w:p>
    <w:p w:rsidR="000C70BE" w:rsidRPr="004C4FC2" w:rsidRDefault="000C70BE" w:rsidP="008377FD">
      <w:pPr>
        <w:spacing w:after="0" w:line="240" w:lineRule="auto"/>
        <w:ind w:left="2161" w:firstLine="675"/>
        <w:jc w:val="both"/>
      </w:pPr>
      <w:r w:rsidRPr="004C4FC2">
        <w:t>iv</w:t>
      </w:r>
      <w:r w:rsidR="00BB51E3" w:rsidRPr="004C4FC2">
        <w:t>.</w:t>
      </w:r>
      <w:r w:rsidRPr="004C4FC2">
        <w:t xml:space="preserve"> </w:t>
      </w:r>
      <w:r w:rsidR="0032184A" w:rsidRPr="004C4FC2">
        <w:t>U</w:t>
      </w:r>
      <w:r w:rsidRPr="004C4FC2">
        <w:t>se of biomaterials and tissue culture in burn management</w:t>
      </w:r>
    </w:p>
    <w:p w:rsidR="000C70BE" w:rsidRPr="004C4FC2" w:rsidRDefault="000C70BE" w:rsidP="008377FD">
      <w:pPr>
        <w:spacing w:after="0" w:line="240" w:lineRule="auto"/>
        <w:ind w:left="2161" w:firstLine="675"/>
        <w:jc w:val="both"/>
      </w:pPr>
      <w:r w:rsidRPr="004C4FC2">
        <w:t>v</w:t>
      </w:r>
      <w:r w:rsidR="00BB51E3" w:rsidRPr="004C4FC2">
        <w:t>.</w:t>
      </w:r>
      <w:r w:rsidR="0032184A" w:rsidRPr="004C4FC2">
        <w:t xml:space="preserve"> </w:t>
      </w:r>
      <w:r w:rsidR="00C61804" w:rsidRPr="004C4FC2">
        <w:t xml:space="preserve"> </w:t>
      </w:r>
      <w:r w:rsidR="0032184A" w:rsidRPr="004C4FC2">
        <w:t>T</w:t>
      </w:r>
      <w:r w:rsidRPr="004C4FC2">
        <w:t>reatment of postburn scars and contractures</w:t>
      </w:r>
    </w:p>
    <w:p w:rsidR="00D52445" w:rsidRPr="004C4FC2" w:rsidRDefault="008377FD" w:rsidP="008377FD">
      <w:pPr>
        <w:spacing w:after="0" w:line="240" w:lineRule="auto"/>
        <w:ind w:left="1452" w:firstLine="675"/>
        <w:jc w:val="both"/>
      </w:pPr>
      <w:r w:rsidRPr="004C4FC2">
        <w:t>h. Principles of Laser treatment</w:t>
      </w:r>
    </w:p>
    <w:p w:rsidR="00D52445" w:rsidRPr="004C4FC2" w:rsidRDefault="00B20B77" w:rsidP="00DB27C8">
      <w:pPr>
        <w:spacing w:after="0" w:line="240" w:lineRule="auto"/>
        <w:ind w:left="1452" w:firstLine="675"/>
        <w:jc w:val="both"/>
      </w:pPr>
      <w:r w:rsidRPr="004C4FC2">
        <w:t>I</w:t>
      </w:r>
      <w:r w:rsidR="00DE68AD" w:rsidRPr="004C4FC2">
        <w:t xml:space="preserve">. </w:t>
      </w:r>
      <w:r w:rsidR="0033096E" w:rsidRPr="004C4FC2">
        <w:t xml:space="preserve">  </w:t>
      </w:r>
      <w:r w:rsidR="00DE68AD" w:rsidRPr="004C4FC2">
        <w:t>Principles of</w:t>
      </w:r>
      <w:r w:rsidR="00D52445" w:rsidRPr="004C4FC2">
        <w:t xml:space="preserve"> </w:t>
      </w:r>
      <w:r w:rsidR="00DE68AD" w:rsidRPr="004C4FC2">
        <w:t>t</w:t>
      </w:r>
      <w:r w:rsidR="00D52445" w:rsidRPr="004C4FC2">
        <w:t>issue eng</w:t>
      </w:r>
      <w:r w:rsidR="00DE68AD" w:rsidRPr="004C4FC2">
        <w:t>ineering</w:t>
      </w:r>
    </w:p>
    <w:p w:rsidR="006635D7" w:rsidRPr="004C4FC2" w:rsidRDefault="006635D7" w:rsidP="00DB27C8">
      <w:pPr>
        <w:spacing w:after="0" w:line="240" w:lineRule="auto"/>
        <w:ind w:left="1452" w:firstLine="675"/>
        <w:jc w:val="both"/>
      </w:pPr>
      <w:r w:rsidRPr="004C4FC2">
        <w:t>m. Principles of lymphoedema management</w:t>
      </w:r>
    </w:p>
    <w:p w:rsidR="00DB27C8" w:rsidRPr="004C4FC2" w:rsidRDefault="00DB27C8" w:rsidP="00D52445">
      <w:pPr>
        <w:spacing w:after="0" w:line="240" w:lineRule="auto"/>
        <w:ind w:left="743" w:firstLine="675"/>
        <w:jc w:val="both"/>
      </w:pPr>
    </w:p>
    <w:p w:rsidR="00D52445" w:rsidRPr="004C4FC2" w:rsidRDefault="00D52445" w:rsidP="00D52445">
      <w:pPr>
        <w:spacing w:after="0" w:line="240" w:lineRule="auto"/>
        <w:ind w:left="743" w:firstLine="675"/>
        <w:jc w:val="both"/>
      </w:pPr>
      <w:r w:rsidRPr="004C4FC2">
        <w:t>II. Head and Neck</w:t>
      </w:r>
    </w:p>
    <w:p w:rsidR="00D52445" w:rsidRPr="004C4FC2" w:rsidRDefault="00DB27C8" w:rsidP="00DB27C8">
      <w:pPr>
        <w:spacing w:after="0" w:line="240" w:lineRule="auto"/>
        <w:ind w:left="1452" w:firstLine="675"/>
        <w:jc w:val="both"/>
      </w:pPr>
      <w:r w:rsidRPr="004C4FC2">
        <w:t xml:space="preserve">a. </w:t>
      </w:r>
      <w:r w:rsidR="00D52445" w:rsidRPr="004C4FC2">
        <w:t>Congenital</w:t>
      </w:r>
    </w:p>
    <w:p w:rsidR="00D52445" w:rsidRPr="004C4FC2" w:rsidRDefault="00D52445" w:rsidP="00DB27C8">
      <w:pPr>
        <w:spacing w:after="0" w:line="240" w:lineRule="auto"/>
        <w:ind w:left="2161" w:firstLine="675"/>
        <w:jc w:val="both"/>
      </w:pPr>
      <w:r w:rsidRPr="004C4FC2">
        <w:t xml:space="preserve">i. </w:t>
      </w:r>
      <w:r w:rsidR="00C61804" w:rsidRPr="004C4FC2">
        <w:t xml:space="preserve">  </w:t>
      </w:r>
      <w:r w:rsidRPr="004C4FC2">
        <w:t>Cleft lip/palate</w:t>
      </w:r>
    </w:p>
    <w:p w:rsidR="00BB51E3" w:rsidRPr="004C4FC2" w:rsidRDefault="00D52445" w:rsidP="00DB27C8">
      <w:pPr>
        <w:spacing w:after="0" w:line="240" w:lineRule="auto"/>
        <w:ind w:left="2161" w:firstLine="675"/>
        <w:jc w:val="both"/>
      </w:pPr>
      <w:r w:rsidRPr="004C4FC2">
        <w:t xml:space="preserve">ii. </w:t>
      </w:r>
      <w:r w:rsidR="00C61804" w:rsidRPr="004C4FC2">
        <w:t xml:space="preserve"> </w:t>
      </w:r>
      <w:r w:rsidR="00BB51E3" w:rsidRPr="004C4FC2">
        <w:t>Ear deformities including p</w:t>
      </w:r>
      <w:r w:rsidRPr="004C4FC2">
        <w:t>rominent</w:t>
      </w:r>
      <w:r w:rsidR="00BB51E3" w:rsidRPr="004C4FC2">
        <w:t>, cup and Stahl</w:t>
      </w:r>
      <w:r w:rsidRPr="004C4FC2">
        <w:t xml:space="preserve"> ears</w:t>
      </w:r>
      <w:r w:rsidR="00BB51E3" w:rsidRPr="004C4FC2">
        <w:t xml:space="preserve"> </w:t>
      </w:r>
    </w:p>
    <w:p w:rsidR="00D52445" w:rsidRPr="004C4FC2" w:rsidRDefault="00BB51E3" w:rsidP="00DB27C8">
      <w:pPr>
        <w:spacing w:after="0" w:line="240" w:lineRule="auto"/>
        <w:ind w:left="2161" w:firstLine="675"/>
        <w:jc w:val="both"/>
      </w:pPr>
      <w:r w:rsidRPr="004C4FC2">
        <w:t xml:space="preserve">iii. </w:t>
      </w:r>
      <w:r w:rsidR="004F4DC6" w:rsidRPr="004C4FC2">
        <w:t>M</w:t>
      </w:r>
      <w:r w:rsidR="00D52445" w:rsidRPr="004C4FC2">
        <w:t>icrotia</w:t>
      </w:r>
    </w:p>
    <w:p w:rsidR="00D52445" w:rsidRPr="004C4FC2" w:rsidRDefault="00D52445" w:rsidP="00DB27C8">
      <w:pPr>
        <w:spacing w:after="0" w:line="240" w:lineRule="auto"/>
        <w:ind w:left="2161" w:firstLine="675"/>
        <w:jc w:val="both"/>
      </w:pPr>
      <w:r w:rsidRPr="004C4FC2">
        <w:t xml:space="preserve">iv. Craniofacial </w:t>
      </w:r>
      <w:r w:rsidR="006635D7" w:rsidRPr="004C4FC2">
        <w:t xml:space="preserve">anomalies and </w:t>
      </w:r>
      <w:r w:rsidRPr="004C4FC2">
        <w:t>syndromes</w:t>
      </w:r>
    </w:p>
    <w:p w:rsidR="00D52445" w:rsidRPr="004C4FC2" w:rsidRDefault="00D52445" w:rsidP="00DB27C8">
      <w:pPr>
        <w:spacing w:after="0" w:line="240" w:lineRule="auto"/>
        <w:ind w:left="2161"/>
        <w:jc w:val="both"/>
      </w:pPr>
      <w:r w:rsidRPr="004C4FC2">
        <w:t xml:space="preserve">b. Traumatic </w:t>
      </w:r>
    </w:p>
    <w:p w:rsidR="00392B12" w:rsidRPr="004C4FC2" w:rsidRDefault="00D52445" w:rsidP="00DB27C8">
      <w:pPr>
        <w:spacing w:after="0" w:line="240" w:lineRule="auto"/>
        <w:ind w:left="2161" w:firstLine="675"/>
        <w:jc w:val="both"/>
      </w:pPr>
      <w:r w:rsidRPr="004C4FC2">
        <w:t xml:space="preserve">i. </w:t>
      </w:r>
      <w:r w:rsidR="00C61804" w:rsidRPr="004C4FC2">
        <w:t xml:space="preserve"> </w:t>
      </w:r>
      <w:r w:rsidRPr="004C4FC2">
        <w:t>Soft tissue injuries</w:t>
      </w:r>
    </w:p>
    <w:p w:rsidR="00D52445" w:rsidRPr="004C4FC2" w:rsidRDefault="00D52445" w:rsidP="00DB27C8">
      <w:pPr>
        <w:spacing w:after="0" w:line="240" w:lineRule="auto"/>
        <w:ind w:left="2161" w:firstLine="675"/>
        <w:jc w:val="both"/>
      </w:pPr>
      <w:r w:rsidRPr="004C4FC2">
        <w:t>ii. Bony injuries</w:t>
      </w:r>
    </w:p>
    <w:p w:rsidR="00D52445" w:rsidRPr="004C4FC2" w:rsidRDefault="00D52445" w:rsidP="00DB27C8">
      <w:pPr>
        <w:spacing w:after="0" w:line="240" w:lineRule="auto"/>
        <w:ind w:left="2127"/>
        <w:jc w:val="both"/>
      </w:pPr>
      <w:r w:rsidRPr="004C4FC2">
        <w:t>c. Neoplastic</w:t>
      </w:r>
    </w:p>
    <w:p w:rsidR="00D52445" w:rsidRPr="004C4FC2" w:rsidRDefault="00D52445" w:rsidP="00DB27C8">
      <w:pPr>
        <w:spacing w:after="0" w:line="240" w:lineRule="auto"/>
        <w:ind w:left="2161" w:firstLine="675"/>
        <w:jc w:val="both"/>
      </w:pPr>
      <w:r w:rsidRPr="004C4FC2">
        <w:t xml:space="preserve">i. </w:t>
      </w:r>
      <w:r w:rsidR="00C61804" w:rsidRPr="004C4FC2">
        <w:t xml:space="preserve"> </w:t>
      </w:r>
      <w:r w:rsidR="004F4DC6" w:rsidRPr="004C4FC2">
        <w:t>T</w:t>
      </w:r>
      <w:r w:rsidR="00E17ECF" w:rsidRPr="004C4FC2">
        <w:t>umo</w:t>
      </w:r>
      <w:r w:rsidR="00BB51E3" w:rsidRPr="004C4FC2">
        <w:t>u</w:t>
      </w:r>
      <w:r w:rsidR="00E17ECF" w:rsidRPr="004C4FC2">
        <w:t>r</w:t>
      </w:r>
      <w:r w:rsidR="00D572E3" w:rsidRPr="004C4FC2">
        <w:t xml:space="preserve"> and lymph node management;</w:t>
      </w:r>
    </w:p>
    <w:p w:rsidR="00D52445" w:rsidRPr="004C4FC2" w:rsidRDefault="00D52445" w:rsidP="00DB27C8">
      <w:pPr>
        <w:spacing w:after="0" w:line="240" w:lineRule="auto"/>
        <w:ind w:left="2161" w:firstLine="675"/>
        <w:jc w:val="both"/>
      </w:pPr>
      <w:r w:rsidRPr="004C4FC2">
        <w:t xml:space="preserve">ii. </w:t>
      </w:r>
      <w:r w:rsidR="004F4DC6" w:rsidRPr="004C4FC2">
        <w:t>R</w:t>
      </w:r>
      <w:r w:rsidR="00D572E3" w:rsidRPr="004C4FC2">
        <w:t>econstruction</w:t>
      </w:r>
    </w:p>
    <w:p w:rsidR="00D52445" w:rsidRPr="004C4FC2" w:rsidRDefault="00D52445" w:rsidP="00DB27C8">
      <w:pPr>
        <w:spacing w:after="0" w:line="240" w:lineRule="auto"/>
        <w:ind w:left="1452" w:firstLine="675"/>
        <w:jc w:val="both"/>
      </w:pPr>
      <w:r w:rsidRPr="004C4FC2">
        <w:t>d. Other</w:t>
      </w:r>
    </w:p>
    <w:p w:rsidR="00D52445" w:rsidRPr="004C4FC2" w:rsidRDefault="00D52445" w:rsidP="00DB27C8">
      <w:pPr>
        <w:spacing w:after="0" w:line="240" w:lineRule="auto"/>
        <w:ind w:left="2161" w:firstLine="675"/>
        <w:jc w:val="both"/>
      </w:pPr>
      <w:r w:rsidRPr="004C4FC2">
        <w:t xml:space="preserve">i. </w:t>
      </w:r>
      <w:r w:rsidR="00C61804" w:rsidRPr="004C4FC2">
        <w:t xml:space="preserve">  </w:t>
      </w:r>
      <w:r w:rsidRPr="004C4FC2">
        <w:t>Facial palsy</w:t>
      </w:r>
    </w:p>
    <w:p w:rsidR="0007242F" w:rsidRPr="004C4FC2" w:rsidRDefault="00B20B77" w:rsidP="00DB27C8">
      <w:pPr>
        <w:spacing w:after="0" w:line="240" w:lineRule="auto"/>
        <w:ind w:left="2161" w:firstLine="675"/>
        <w:jc w:val="both"/>
      </w:pPr>
      <w:r w:rsidRPr="004C4FC2">
        <w:t xml:space="preserve">ii. </w:t>
      </w:r>
      <w:r w:rsidR="00C61804" w:rsidRPr="004C4FC2">
        <w:t xml:space="preserve"> </w:t>
      </w:r>
      <w:r w:rsidR="0007242F" w:rsidRPr="004C4FC2">
        <w:t>Orthognatic surgery</w:t>
      </w:r>
      <w:r w:rsidR="008802C7" w:rsidRPr="004C4FC2">
        <w:t xml:space="preserve"> </w:t>
      </w:r>
    </w:p>
    <w:p w:rsidR="006635D7" w:rsidRPr="004C4FC2" w:rsidRDefault="006635D7" w:rsidP="00DB27C8">
      <w:pPr>
        <w:spacing w:after="0" w:line="240" w:lineRule="auto"/>
        <w:ind w:left="2161" w:firstLine="675"/>
        <w:jc w:val="both"/>
      </w:pPr>
      <w:r w:rsidRPr="004C4FC2">
        <w:t>iii. Eyelid ptosis (congenital/acquired)</w:t>
      </w:r>
    </w:p>
    <w:p w:rsidR="006635D7" w:rsidRPr="004C4FC2" w:rsidRDefault="006635D7" w:rsidP="00D52445">
      <w:pPr>
        <w:spacing w:after="0" w:line="240" w:lineRule="auto"/>
        <w:ind w:left="743" w:firstLine="675"/>
        <w:jc w:val="both"/>
      </w:pPr>
    </w:p>
    <w:p w:rsidR="00D52445" w:rsidRPr="004C4FC2" w:rsidRDefault="00D52445" w:rsidP="00D52445">
      <w:pPr>
        <w:spacing w:after="0" w:line="240" w:lineRule="auto"/>
        <w:ind w:left="743" w:firstLine="675"/>
        <w:jc w:val="both"/>
      </w:pPr>
      <w:r w:rsidRPr="004C4FC2">
        <w:t>III. Chest and Breast</w:t>
      </w:r>
    </w:p>
    <w:p w:rsidR="00D52445" w:rsidRPr="004C4FC2" w:rsidRDefault="00D52445" w:rsidP="00DB27C8">
      <w:pPr>
        <w:spacing w:after="0" w:line="240" w:lineRule="auto"/>
        <w:ind w:left="1452" w:firstLine="675"/>
        <w:jc w:val="both"/>
      </w:pPr>
      <w:r w:rsidRPr="004C4FC2">
        <w:t>a. Congenital</w:t>
      </w:r>
    </w:p>
    <w:p w:rsidR="00D52445" w:rsidRPr="004C4FC2" w:rsidRDefault="00D52445" w:rsidP="00DB27C8">
      <w:pPr>
        <w:spacing w:after="0" w:line="240" w:lineRule="auto"/>
        <w:ind w:left="2161" w:firstLine="675"/>
        <w:jc w:val="both"/>
      </w:pPr>
      <w:r w:rsidRPr="004C4FC2">
        <w:t xml:space="preserve">i. </w:t>
      </w:r>
      <w:r w:rsidR="00C61804" w:rsidRPr="004C4FC2">
        <w:t xml:space="preserve">  </w:t>
      </w:r>
      <w:r w:rsidRPr="004C4FC2">
        <w:t>Asymmetry of the breast including Poland syndrome</w:t>
      </w:r>
    </w:p>
    <w:p w:rsidR="00D52445" w:rsidRPr="004C4FC2" w:rsidRDefault="00D52445" w:rsidP="00DB27C8">
      <w:pPr>
        <w:spacing w:after="0" w:line="240" w:lineRule="auto"/>
        <w:ind w:left="2161" w:firstLine="675"/>
        <w:jc w:val="both"/>
      </w:pPr>
      <w:r w:rsidRPr="004C4FC2">
        <w:t xml:space="preserve">ii. </w:t>
      </w:r>
      <w:r w:rsidR="00C61804" w:rsidRPr="004C4FC2">
        <w:t xml:space="preserve"> </w:t>
      </w:r>
      <w:r w:rsidRPr="004C4FC2">
        <w:t>Tuberous breast</w:t>
      </w:r>
    </w:p>
    <w:p w:rsidR="00D52445" w:rsidRPr="004C4FC2" w:rsidRDefault="00D52445" w:rsidP="00DB27C8">
      <w:pPr>
        <w:spacing w:after="0" w:line="240" w:lineRule="auto"/>
        <w:ind w:left="2161" w:firstLine="675"/>
        <w:jc w:val="both"/>
      </w:pPr>
      <w:r w:rsidRPr="004C4FC2">
        <w:t>iii. Pectus excavatum /carinatum</w:t>
      </w:r>
    </w:p>
    <w:p w:rsidR="003A7D29" w:rsidRPr="004C4FC2" w:rsidRDefault="003A7D29" w:rsidP="00DB27C8">
      <w:pPr>
        <w:spacing w:after="0" w:line="240" w:lineRule="auto"/>
        <w:ind w:left="2161" w:firstLine="675"/>
        <w:jc w:val="both"/>
      </w:pPr>
      <w:r w:rsidRPr="004C4FC2">
        <w:t>iv. Aplasia of breast</w:t>
      </w:r>
    </w:p>
    <w:p w:rsidR="00D52445" w:rsidRPr="004C4FC2" w:rsidRDefault="00D52445" w:rsidP="00DB27C8">
      <w:pPr>
        <w:spacing w:after="0" w:line="240" w:lineRule="auto"/>
        <w:ind w:left="1452" w:firstLine="675"/>
        <w:jc w:val="both"/>
      </w:pPr>
      <w:r w:rsidRPr="004C4FC2">
        <w:t>b. Traumatic / Acquired</w:t>
      </w:r>
    </w:p>
    <w:p w:rsidR="002F137F" w:rsidRPr="004C4FC2" w:rsidRDefault="002F137F" w:rsidP="002F137F">
      <w:pPr>
        <w:spacing w:after="0" w:line="240" w:lineRule="auto"/>
        <w:ind w:left="2161" w:firstLine="675"/>
        <w:jc w:val="both"/>
      </w:pPr>
      <w:r w:rsidRPr="004C4FC2">
        <w:t xml:space="preserve">i. </w:t>
      </w:r>
      <w:r w:rsidR="00C61804" w:rsidRPr="004C4FC2">
        <w:t xml:space="preserve"> </w:t>
      </w:r>
      <w:r w:rsidRPr="004C4FC2">
        <w:t>Reconstruction of chest wall defects</w:t>
      </w:r>
    </w:p>
    <w:p w:rsidR="002F137F" w:rsidRPr="004C4FC2" w:rsidRDefault="002F137F" w:rsidP="002F137F">
      <w:pPr>
        <w:spacing w:after="0" w:line="240" w:lineRule="auto"/>
        <w:ind w:left="2161" w:firstLine="675"/>
        <w:jc w:val="both"/>
      </w:pPr>
      <w:r w:rsidRPr="004C4FC2">
        <w:lastRenderedPageBreak/>
        <w:t xml:space="preserve">ii. </w:t>
      </w:r>
      <w:r w:rsidR="005A7928" w:rsidRPr="004C4FC2">
        <w:t>Reconstruction of spinal area</w:t>
      </w:r>
      <w:r w:rsidRPr="004C4FC2">
        <w:t xml:space="preserve"> defects</w:t>
      </w:r>
    </w:p>
    <w:p w:rsidR="00D52445" w:rsidRPr="004C4FC2" w:rsidRDefault="00D52445" w:rsidP="00DB27C8">
      <w:pPr>
        <w:spacing w:after="0" w:line="240" w:lineRule="auto"/>
        <w:ind w:left="1452" w:firstLine="675"/>
        <w:jc w:val="both"/>
      </w:pPr>
      <w:r w:rsidRPr="004C4FC2">
        <w:t>c. Neoplastic</w:t>
      </w:r>
    </w:p>
    <w:p w:rsidR="000C70BE" w:rsidRPr="004C4FC2" w:rsidRDefault="00392B12" w:rsidP="00DB27C8">
      <w:pPr>
        <w:spacing w:after="0" w:line="240" w:lineRule="auto"/>
        <w:ind w:left="1452" w:firstLine="675"/>
        <w:jc w:val="both"/>
      </w:pPr>
      <w:r w:rsidRPr="004C4FC2">
        <w:tab/>
        <w:t>i.</w:t>
      </w:r>
      <w:r w:rsidR="000C70BE" w:rsidRPr="004C4FC2">
        <w:t xml:space="preserve"> </w:t>
      </w:r>
      <w:r w:rsidR="00C61804" w:rsidRPr="004C4FC2">
        <w:t xml:space="preserve">  </w:t>
      </w:r>
      <w:r w:rsidR="000C70BE" w:rsidRPr="004C4FC2">
        <w:t xml:space="preserve">Surgical treatment of </w:t>
      </w:r>
      <w:r w:rsidR="0007242F" w:rsidRPr="004C4FC2">
        <w:t>benign</w:t>
      </w:r>
      <w:r w:rsidR="000C70BE" w:rsidRPr="004C4FC2">
        <w:t xml:space="preserve"> breast changes</w:t>
      </w:r>
    </w:p>
    <w:p w:rsidR="00C61804" w:rsidRPr="004C4FC2" w:rsidRDefault="000C70BE" w:rsidP="00426A3C">
      <w:pPr>
        <w:spacing w:after="0" w:line="240" w:lineRule="auto"/>
        <w:ind w:left="2836"/>
        <w:jc w:val="both"/>
      </w:pPr>
      <w:r w:rsidRPr="004C4FC2">
        <w:t>i</w:t>
      </w:r>
      <w:r w:rsidR="00D52445" w:rsidRPr="004C4FC2">
        <w:t xml:space="preserve">i. </w:t>
      </w:r>
      <w:r w:rsidR="00BE027A">
        <w:t xml:space="preserve"> </w:t>
      </w:r>
      <w:r w:rsidR="00392B12" w:rsidRPr="004C4FC2">
        <w:t>B</w:t>
      </w:r>
      <w:r w:rsidR="00D52445" w:rsidRPr="004C4FC2">
        <w:t>reast cancer treatment</w:t>
      </w:r>
      <w:r w:rsidR="00426A3C" w:rsidRPr="004C4FC2">
        <w:t xml:space="preserve">, including </w:t>
      </w:r>
      <w:r w:rsidR="00392B12" w:rsidRPr="004C4FC2">
        <w:t xml:space="preserve">surgery, </w:t>
      </w:r>
      <w:r w:rsidR="00426A3C" w:rsidRPr="004C4FC2">
        <w:t>sentinel lymph node</w:t>
      </w:r>
    </w:p>
    <w:p w:rsidR="00D52445" w:rsidRPr="004C4FC2" w:rsidRDefault="00426A3C" w:rsidP="00C61804">
      <w:pPr>
        <w:spacing w:after="0" w:line="240" w:lineRule="auto"/>
        <w:ind w:left="3119" w:hanging="1"/>
        <w:jc w:val="both"/>
      </w:pPr>
      <w:r w:rsidRPr="004C4FC2">
        <w:t>procedure / axillary dissection</w:t>
      </w:r>
      <w:r w:rsidR="00392B12" w:rsidRPr="004C4FC2">
        <w:t xml:space="preserve"> and pre- or postsurgical medical and radiation therapy</w:t>
      </w:r>
    </w:p>
    <w:p w:rsidR="00DE68AD" w:rsidRPr="004C4FC2" w:rsidRDefault="00DE68AD" w:rsidP="00DB27C8">
      <w:pPr>
        <w:spacing w:after="0" w:line="240" w:lineRule="auto"/>
        <w:ind w:left="2161" w:firstLine="675"/>
        <w:jc w:val="both"/>
      </w:pPr>
      <w:r w:rsidRPr="004C4FC2">
        <w:t>i</w:t>
      </w:r>
      <w:r w:rsidR="000C70BE" w:rsidRPr="004C4FC2">
        <w:t>i</w:t>
      </w:r>
      <w:r w:rsidRPr="004C4FC2">
        <w:t>i. Oncoplastic procedures</w:t>
      </w:r>
    </w:p>
    <w:p w:rsidR="00D52445" w:rsidRPr="004C4FC2" w:rsidRDefault="000C70BE" w:rsidP="00545802">
      <w:pPr>
        <w:spacing w:after="0" w:line="240" w:lineRule="auto"/>
        <w:ind w:left="3119" w:hanging="284"/>
        <w:jc w:val="both"/>
      </w:pPr>
      <w:r w:rsidRPr="004C4FC2">
        <w:t>iv</w:t>
      </w:r>
      <w:r w:rsidR="00D52445" w:rsidRPr="004C4FC2">
        <w:t>. Breast reconstruction</w:t>
      </w:r>
      <w:r w:rsidR="00426A3C" w:rsidRPr="004C4FC2">
        <w:t xml:space="preserve">, including reconstruction of </w:t>
      </w:r>
      <w:r w:rsidR="00545802">
        <w:t xml:space="preserve">the </w:t>
      </w:r>
      <w:r w:rsidR="00426A3C" w:rsidRPr="004C4FC2">
        <w:t>N</w:t>
      </w:r>
      <w:r w:rsidR="00545802">
        <w:t xml:space="preserve">ipple </w:t>
      </w:r>
      <w:r w:rsidR="00426A3C" w:rsidRPr="004C4FC2">
        <w:t>A</w:t>
      </w:r>
      <w:r w:rsidR="00545802">
        <w:t xml:space="preserve">reola </w:t>
      </w:r>
      <w:r w:rsidR="00426A3C" w:rsidRPr="004C4FC2">
        <w:t>C</w:t>
      </w:r>
      <w:r w:rsidR="00545802">
        <w:t>omplex</w:t>
      </w:r>
    </w:p>
    <w:p w:rsidR="00D52445" w:rsidRPr="004C4FC2" w:rsidRDefault="00DE68AD" w:rsidP="00DB27C8">
      <w:pPr>
        <w:spacing w:after="0" w:line="240" w:lineRule="auto"/>
        <w:ind w:left="2161" w:firstLine="675"/>
        <w:jc w:val="both"/>
      </w:pPr>
      <w:r w:rsidRPr="004C4FC2">
        <w:t>v</w:t>
      </w:r>
      <w:r w:rsidR="00D52445" w:rsidRPr="004C4FC2">
        <w:t xml:space="preserve">. </w:t>
      </w:r>
      <w:r w:rsidR="00C61804" w:rsidRPr="004C4FC2">
        <w:t xml:space="preserve"> </w:t>
      </w:r>
      <w:r w:rsidR="00D52445" w:rsidRPr="004C4FC2">
        <w:t>Chest wall reconstruction</w:t>
      </w:r>
    </w:p>
    <w:p w:rsidR="00D52445" w:rsidRPr="004C4FC2" w:rsidRDefault="00D52445" w:rsidP="00DB27C8">
      <w:pPr>
        <w:spacing w:after="0" w:line="240" w:lineRule="auto"/>
        <w:ind w:left="1452" w:firstLine="675"/>
        <w:jc w:val="both"/>
      </w:pPr>
      <w:r w:rsidRPr="004C4FC2">
        <w:t>d. Other</w:t>
      </w:r>
    </w:p>
    <w:p w:rsidR="00D52445" w:rsidRPr="004C4FC2" w:rsidRDefault="00D52445" w:rsidP="00DB27C8">
      <w:pPr>
        <w:spacing w:after="0" w:line="240" w:lineRule="auto"/>
        <w:ind w:left="2161" w:firstLine="675"/>
        <w:jc w:val="both"/>
      </w:pPr>
      <w:r w:rsidRPr="004C4FC2">
        <w:t xml:space="preserve">i. </w:t>
      </w:r>
      <w:r w:rsidR="00C61804" w:rsidRPr="004C4FC2">
        <w:t xml:space="preserve"> </w:t>
      </w:r>
      <w:r w:rsidRPr="004C4FC2">
        <w:t>Hypertrophic breasts</w:t>
      </w:r>
    </w:p>
    <w:p w:rsidR="00D52445" w:rsidRPr="004C4FC2" w:rsidRDefault="00D52445" w:rsidP="00DB27C8">
      <w:pPr>
        <w:spacing w:after="0" w:line="240" w:lineRule="auto"/>
        <w:ind w:left="2161" w:firstLine="675"/>
        <w:jc w:val="both"/>
      </w:pPr>
      <w:r w:rsidRPr="004C4FC2">
        <w:t>ii. Gynaecomastia</w:t>
      </w:r>
    </w:p>
    <w:p w:rsidR="006635D7" w:rsidRPr="004C4FC2" w:rsidRDefault="006635D7" w:rsidP="00D52445">
      <w:pPr>
        <w:spacing w:after="0" w:line="240" w:lineRule="auto"/>
        <w:ind w:left="743" w:firstLine="675"/>
        <w:jc w:val="both"/>
      </w:pPr>
    </w:p>
    <w:p w:rsidR="00D52445" w:rsidRPr="004C4FC2" w:rsidRDefault="00D52445" w:rsidP="00D52445">
      <w:pPr>
        <w:spacing w:after="0" w:line="240" w:lineRule="auto"/>
        <w:ind w:left="743" w:firstLine="675"/>
        <w:jc w:val="both"/>
      </w:pPr>
      <w:r w:rsidRPr="004C4FC2">
        <w:t>IV. Trunk and Abdomen, Genitalia</w:t>
      </w:r>
    </w:p>
    <w:p w:rsidR="00D52445" w:rsidRPr="004C4FC2" w:rsidRDefault="00D52445" w:rsidP="00DB27C8">
      <w:pPr>
        <w:spacing w:after="0" w:line="240" w:lineRule="auto"/>
        <w:ind w:left="1452" w:firstLine="675"/>
        <w:jc w:val="both"/>
      </w:pPr>
      <w:r w:rsidRPr="004C4FC2">
        <w:t>a. Congenital</w:t>
      </w:r>
    </w:p>
    <w:p w:rsidR="00D52445" w:rsidRPr="004C4FC2" w:rsidRDefault="00D52445" w:rsidP="00DB27C8">
      <w:pPr>
        <w:spacing w:after="0" w:line="240" w:lineRule="auto"/>
        <w:ind w:left="2161" w:firstLine="675"/>
        <w:jc w:val="both"/>
      </w:pPr>
      <w:r w:rsidRPr="004C4FC2">
        <w:t xml:space="preserve">i. </w:t>
      </w:r>
      <w:r w:rsidR="00AF03D2" w:rsidRPr="004C4FC2">
        <w:t xml:space="preserve">  </w:t>
      </w:r>
      <w:r w:rsidRPr="004C4FC2">
        <w:t>Hypospadias and epispadias</w:t>
      </w:r>
    </w:p>
    <w:p w:rsidR="00D52445" w:rsidRPr="004C4FC2" w:rsidRDefault="00D52445" w:rsidP="00DB27C8">
      <w:pPr>
        <w:spacing w:after="0" w:line="240" w:lineRule="auto"/>
        <w:ind w:left="2161" w:firstLine="675"/>
        <w:jc w:val="both"/>
      </w:pPr>
      <w:r w:rsidRPr="004C4FC2">
        <w:t xml:space="preserve">ii. </w:t>
      </w:r>
      <w:r w:rsidR="00AF03D2" w:rsidRPr="004C4FC2">
        <w:t xml:space="preserve"> </w:t>
      </w:r>
      <w:r w:rsidR="00426A3C" w:rsidRPr="004C4FC2">
        <w:t>External f</w:t>
      </w:r>
      <w:r w:rsidRPr="004C4FC2">
        <w:t>emale</w:t>
      </w:r>
      <w:r w:rsidR="00B06593" w:rsidRPr="004C4FC2">
        <w:t xml:space="preserve"> </w:t>
      </w:r>
      <w:r w:rsidRPr="004C4FC2">
        <w:t xml:space="preserve"> genital anomalies</w:t>
      </w:r>
    </w:p>
    <w:p w:rsidR="00D52445" w:rsidRPr="004C4FC2" w:rsidRDefault="00D52445" w:rsidP="00DB27C8">
      <w:pPr>
        <w:spacing w:after="0" w:line="240" w:lineRule="auto"/>
        <w:ind w:left="2161" w:firstLine="675"/>
        <w:jc w:val="both"/>
      </w:pPr>
      <w:r w:rsidRPr="004C4FC2">
        <w:t>iii. Spina bifida</w:t>
      </w:r>
    </w:p>
    <w:p w:rsidR="00D52445" w:rsidRPr="004C4FC2" w:rsidRDefault="00D52445" w:rsidP="00DB27C8">
      <w:pPr>
        <w:spacing w:after="0" w:line="240" w:lineRule="auto"/>
        <w:ind w:left="1452" w:firstLine="675"/>
        <w:jc w:val="both"/>
      </w:pPr>
      <w:r w:rsidRPr="004C4FC2">
        <w:t>b. Traumatic / Acquired</w:t>
      </w:r>
    </w:p>
    <w:p w:rsidR="00D52445" w:rsidRPr="004C4FC2" w:rsidRDefault="00D52445" w:rsidP="00DB27C8">
      <w:pPr>
        <w:spacing w:after="0" w:line="240" w:lineRule="auto"/>
        <w:ind w:left="2161" w:firstLine="675"/>
        <w:jc w:val="both"/>
      </w:pPr>
      <w:r w:rsidRPr="004C4FC2">
        <w:t xml:space="preserve">i. </w:t>
      </w:r>
      <w:r w:rsidR="00AF03D2" w:rsidRPr="004C4FC2">
        <w:t xml:space="preserve">  </w:t>
      </w:r>
      <w:r w:rsidR="00DD0E06" w:rsidRPr="004C4FC2">
        <w:t>Reconstruction of a</w:t>
      </w:r>
      <w:r w:rsidRPr="004C4FC2">
        <w:t>bdominal wall</w:t>
      </w:r>
      <w:r w:rsidR="00DD0E06" w:rsidRPr="004C4FC2">
        <w:t xml:space="preserve"> defect</w:t>
      </w:r>
      <w:r w:rsidR="00426A3C" w:rsidRPr="004C4FC2">
        <w:t>s</w:t>
      </w:r>
    </w:p>
    <w:p w:rsidR="00D52445" w:rsidRPr="004C4FC2" w:rsidRDefault="00D52445" w:rsidP="00DB27C8">
      <w:pPr>
        <w:spacing w:after="0" w:line="240" w:lineRule="auto"/>
        <w:ind w:left="2161" w:firstLine="675"/>
        <w:jc w:val="both"/>
      </w:pPr>
      <w:r w:rsidRPr="004C4FC2">
        <w:t xml:space="preserve">ii. </w:t>
      </w:r>
      <w:r w:rsidR="00AF03D2" w:rsidRPr="004C4FC2">
        <w:t xml:space="preserve"> </w:t>
      </w:r>
      <w:r w:rsidR="00DD0E06" w:rsidRPr="004C4FC2">
        <w:t>Reconstruction of l</w:t>
      </w:r>
      <w:r w:rsidRPr="004C4FC2">
        <w:t>umbar, sacral and buttock</w:t>
      </w:r>
      <w:r w:rsidR="00DD0E06" w:rsidRPr="004C4FC2">
        <w:t xml:space="preserve"> defect</w:t>
      </w:r>
      <w:r w:rsidR="00426A3C" w:rsidRPr="004C4FC2">
        <w:t>s</w:t>
      </w:r>
    </w:p>
    <w:p w:rsidR="00D52445" w:rsidRPr="004C4FC2" w:rsidRDefault="00D52445" w:rsidP="00DB27C8">
      <w:pPr>
        <w:spacing w:after="0" w:line="240" w:lineRule="auto"/>
        <w:ind w:left="2161" w:firstLine="675"/>
        <w:jc w:val="both"/>
      </w:pPr>
      <w:r w:rsidRPr="004C4FC2">
        <w:t xml:space="preserve">iii. </w:t>
      </w:r>
      <w:r w:rsidR="00DD0E06" w:rsidRPr="004C4FC2">
        <w:t>Reconstruction of g</w:t>
      </w:r>
      <w:r w:rsidRPr="004C4FC2">
        <w:t>enital</w:t>
      </w:r>
      <w:r w:rsidR="00DD0E06" w:rsidRPr="004C4FC2">
        <w:t xml:space="preserve"> defect</w:t>
      </w:r>
      <w:r w:rsidR="00426A3C" w:rsidRPr="004C4FC2">
        <w:t>s</w:t>
      </w:r>
    </w:p>
    <w:p w:rsidR="00D52445" w:rsidRPr="004C4FC2" w:rsidRDefault="00D52445" w:rsidP="00DB27C8">
      <w:pPr>
        <w:spacing w:after="0" w:line="240" w:lineRule="auto"/>
        <w:ind w:left="1452" w:firstLine="675"/>
        <w:jc w:val="both"/>
      </w:pPr>
      <w:r w:rsidRPr="004C4FC2">
        <w:t>c. Neoplastic</w:t>
      </w:r>
    </w:p>
    <w:p w:rsidR="00D52445" w:rsidRPr="004C4FC2" w:rsidRDefault="00D52445" w:rsidP="00DB27C8">
      <w:pPr>
        <w:spacing w:after="0" w:line="240" w:lineRule="auto"/>
        <w:ind w:left="2161" w:firstLine="675"/>
        <w:jc w:val="both"/>
      </w:pPr>
      <w:r w:rsidRPr="004C4FC2">
        <w:t xml:space="preserve">i. </w:t>
      </w:r>
      <w:r w:rsidR="00AF03D2" w:rsidRPr="004C4FC2">
        <w:t xml:space="preserve">  </w:t>
      </w:r>
      <w:r w:rsidR="00426A3C" w:rsidRPr="004C4FC2">
        <w:t>Principles of m</w:t>
      </w:r>
      <w:r w:rsidR="00DD0E06" w:rsidRPr="004C4FC2">
        <w:t>anagement of v</w:t>
      </w:r>
      <w:r w:rsidRPr="004C4FC2">
        <w:t xml:space="preserve">ulvar and vaginal </w:t>
      </w:r>
      <w:r w:rsidR="00E17ECF" w:rsidRPr="004C4FC2">
        <w:t>tumo</w:t>
      </w:r>
      <w:r w:rsidR="00426A3C" w:rsidRPr="004C4FC2">
        <w:t>u</w:t>
      </w:r>
      <w:r w:rsidR="00E17ECF" w:rsidRPr="004C4FC2">
        <w:t>rs</w:t>
      </w:r>
    </w:p>
    <w:p w:rsidR="00D52445" w:rsidRPr="004C4FC2" w:rsidRDefault="00D52445" w:rsidP="00DB27C8">
      <w:pPr>
        <w:spacing w:after="0" w:line="240" w:lineRule="auto"/>
        <w:ind w:left="2161" w:firstLine="675"/>
        <w:jc w:val="both"/>
      </w:pPr>
      <w:r w:rsidRPr="004C4FC2">
        <w:t xml:space="preserve">ii. </w:t>
      </w:r>
      <w:r w:rsidR="00AF03D2" w:rsidRPr="004C4FC2">
        <w:t xml:space="preserve"> </w:t>
      </w:r>
      <w:r w:rsidR="00426A3C" w:rsidRPr="004C4FC2">
        <w:t>Principles of m</w:t>
      </w:r>
      <w:r w:rsidR="00DD0E06" w:rsidRPr="004C4FC2">
        <w:t>anagement of p</w:t>
      </w:r>
      <w:r w:rsidRPr="004C4FC2">
        <w:t xml:space="preserve">enile </w:t>
      </w:r>
      <w:r w:rsidR="00E17ECF" w:rsidRPr="004C4FC2">
        <w:t>tumo</w:t>
      </w:r>
      <w:r w:rsidR="00426A3C" w:rsidRPr="004C4FC2">
        <w:t>u</w:t>
      </w:r>
      <w:r w:rsidR="00E17ECF" w:rsidRPr="004C4FC2">
        <w:t>rs</w:t>
      </w:r>
    </w:p>
    <w:p w:rsidR="00D52445" w:rsidRPr="004C4FC2" w:rsidRDefault="00D52445" w:rsidP="00DB27C8">
      <w:pPr>
        <w:spacing w:after="0" w:line="240" w:lineRule="auto"/>
        <w:ind w:left="2161" w:firstLine="675"/>
        <w:jc w:val="both"/>
      </w:pPr>
      <w:r w:rsidRPr="004C4FC2">
        <w:t xml:space="preserve">iii. </w:t>
      </w:r>
      <w:r w:rsidR="00426A3C" w:rsidRPr="004C4FC2">
        <w:t>Principles of m</w:t>
      </w:r>
      <w:r w:rsidR="00DD0E06" w:rsidRPr="004C4FC2">
        <w:t>anagement of other s</w:t>
      </w:r>
      <w:r w:rsidRPr="004C4FC2">
        <w:t xml:space="preserve">oft tissue </w:t>
      </w:r>
      <w:r w:rsidR="00E17ECF" w:rsidRPr="004C4FC2">
        <w:t>tumors</w:t>
      </w:r>
    </w:p>
    <w:p w:rsidR="00A73B9A" w:rsidRPr="004C4FC2" w:rsidRDefault="00A73B9A" w:rsidP="00DB27C8">
      <w:pPr>
        <w:spacing w:after="0" w:line="240" w:lineRule="auto"/>
        <w:ind w:left="2161" w:firstLine="675"/>
        <w:jc w:val="both"/>
      </w:pPr>
      <w:r w:rsidRPr="004C4FC2">
        <w:t>iv  Penile reconstruction</w:t>
      </w:r>
    </w:p>
    <w:p w:rsidR="00D52445" w:rsidRPr="004C4FC2" w:rsidRDefault="00D52445" w:rsidP="00DB27C8">
      <w:pPr>
        <w:spacing w:after="0" w:line="240" w:lineRule="auto"/>
        <w:ind w:left="1486" w:firstLine="675"/>
        <w:jc w:val="both"/>
      </w:pPr>
      <w:r w:rsidRPr="004C4FC2">
        <w:t>d. Other e.g.</w:t>
      </w:r>
    </w:p>
    <w:p w:rsidR="00D52445" w:rsidRPr="004C4FC2" w:rsidRDefault="00D52445" w:rsidP="00DB27C8">
      <w:pPr>
        <w:spacing w:after="0" w:line="240" w:lineRule="auto"/>
        <w:ind w:left="2161" w:firstLine="675"/>
        <w:jc w:val="both"/>
      </w:pPr>
      <w:r w:rsidRPr="004C4FC2">
        <w:t xml:space="preserve">i. </w:t>
      </w:r>
      <w:r w:rsidR="00AF03D2" w:rsidRPr="004C4FC2">
        <w:t xml:space="preserve"> </w:t>
      </w:r>
      <w:r w:rsidRPr="004C4FC2">
        <w:t>Gender reassignment</w:t>
      </w:r>
    </w:p>
    <w:p w:rsidR="00D52445" w:rsidRPr="004C4FC2" w:rsidRDefault="00D52445" w:rsidP="00DB27C8">
      <w:pPr>
        <w:spacing w:after="0" w:line="240" w:lineRule="auto"/>
        <w:ind w:left="2161" w:firstLine="675"/>
        <w:jc w:val="both"/>
      </w:pPr>
      <w:r w:rsidRPr="004C4FC2">
        <w:t>ii. Peyronie disease</w:t>
      </w:r>
    </w:p>
    <w:p w:rsidR="006635D7" w:rsidRPr="004C4FC2" w:rsidRDefault="006635D7" w:rsidP="00D52445">
      <w:pPr>
        <w:spacing w:after="0" w:line="240" w:lineRule="auto"/>
        <w:ind w:left="743" w:firstLine="675"/>
        <w:jc w:val="both"/>
      </w:pPr>
    </w:p>
    <w:p w:rsidR="00D52445" w:rsidRPr="004C4FC2" w:rsidRDefault="00D52445" w:rsidP="00D52445">
      <w:pPr>
        <w:spacing w:after="0" w:line="240" w:lineRule="auto"/>
        <w:ind w:left="743" w:firstLine="675"/>
        <w:jc w:val="both"/>
      </w:pPr>
      <w:r w:rsidRPr="004C4FC2">
        <w:t xml:space="preserve">V. Upper Extremity </w:t>
      </w:r>
      <w:r w:rsidR="001B51A2" w:rsidRPr="004C4FC2">
        <w:t>(</w:t>
      </w:r>
      <w:r w:rsidRPr="004C4FC2">
        <w:t>including Hand</w:t>
      </w:r>
      <w:r w:rsidR="001B51A2" w:rsidRPr="004C4FC2">
        <w:t>)</w:t>
      </w:r>
    </w:p>
    <w:p w:rsidR="00D52445" w:rsidRPr="004C4FC2" w:rsidRDefault="00D52445" w:rsidP="00DB27C8">
      <w:pPr>
        <w:spacing w:after="0" w:line="240" w:lineRule="auto"/>
        <w:ind w:left="2161"/>
        <w:jc w:val="both"/>
      </w:pPr>
      <w:r w:rsidRPr="004C4FC2">
        <w:t xml:space="preserve">a. Congenital </w:t>
      </w:r>
    </w:p>
    <w:p w:rsidR="00DE68AD" w:rsidRPr="004C4FC2" w:rsidRDefault="00DE68AD" w:rsidP="00DB27C8">
      <w:pPr>
        <w:spacing w:after="0" w:line="240" w:lineRule="auto"/>
        <w:ind w:left="2161" w:firstLine="675"/>
        <w:jc w:val="both"/>
      </w:pPr>
      <w:r w:rsidRPr="004C4FC2">
        <w:t xml:space="preserve">i. </w:t>
      </w:r>
      <w:r w:rsidR="00AF03D2" w:rsidRPr="004C4FC2">
        <w:t xml:space="preserve">  </w:t>
      </w:r>
      <w:r w:rsidR="00D52445" w:rsidRPr="004C4FC2">
        <w:t>Syndactyly</w:t>
      </w:r>
    </w:p>
    <w:p w:rsidR="00CF5F99" w:rsidRPr="004C4FC2" w:rsidRDefault="00DE68AD" w:rsidP="00DB27C8">
      <w:pPr>
        <w:spacing w:after="0" w:line="240" w:lineRule="auto"/>
        <w:ind w:left="2161" w:firstLine="675"/>
        <w:jc w:val="both"/>
      </w:pPr>
      <w:r w:rsidRPr="004C4FC2">
        <w:t>ii</w:t>
      </w:r>
      <w:r w:rsidR="00AF03D2" w:rsidRPr="004C4FC2">
        <w:t>.</w:t>
      </w:r>
      <w:r w:rsidR="00D52445" w:rsidRPr="004C4FC2">
        <w:t xml:space="preserve"> </w:t>
      </w:r>
      <w:r w:rsidR="00AF03D2" w:rsidRPr="004C4FC2">
        <w:t xml:space="preserve"> </w:t>
      </w:r>
      <w:r w:rsidRPr="004C4FC2">
        <w:t>P</w:t>
      </w:r>
      <w:r w:rsidR="00D52445" w:rsidRPr="004C4FC2">
        <w:t>olydactyly</w:t>
      </w:r>
    </w:p>
    <w:p w:rsidR="00D52445" w:rsidRPr="004C4FC2" w:rsidRDefault="00CF5F99" w:rsidP="00DB27C8">
      <w:pPr>
        <w:spacing w:after="0" w:line="240" w:lineRule="auto"/>
        <w:ind w:left="2161" w:firstLine="675"/>
        <w:jc w:val="both"/>
      </w:pPr>
      <w:r w:rsidRPr="004C4FC2">
        <w:t>iii</w:t>
      </w:r>
      <w:r w:rsidR="00AF03D2" w:rsidRPr="004C4FC2">
        <w:t>.</w:t>
      </w:r>
      <w:r w:rsidR="00DB27C8" w:rsidRPr="004C4FC2">
        <w:t xml:space="preserve"> </w:t>
      </w:r>
      <w:r w:rsidRPr="004C4FC2">
        <w:t>M</w:t>
      </w:r>
      <w:r w:rsidR="00DB27C8" w:rsidRPr="004C4FC2">
        <w:t>acroda</w:t>
      </w:r>
      <w:r w:rsidR="008869E9" w:rsidRPr="004C4FC2">
        <w:t>c</w:t>
      </w:r>
      <w:r w:rsidR="00DB27C8" w:rsidRPr="004C4FC2">
        <w:t>tyl</w:t>
      </w:r>
      <w:r w:rsidRPr="004C4FC2">
        <w:t>y</w:t>
      </w:r>
    </w:p>
    <w:p w:rsidR="00CF5F99" w:rsidRPr="004C4FC2" w:rsidRDefault="00CF5F99" w:rsidP="00DB27C8">
      <w:pPr>
        <w:spacing w:after="0" w:line="240" w:lineRule="auto"/>
        <w:ind w:left="2161" w:firstLine="675"/>
        <w:jc w:val="both"/>
      </w:pPr>
      <w:r w:rsidRPr="004C4FC2">
        <w:t>iv. Other</w:t>
      </w:r>
    </w:p>
    <w:p w:rsidR="00D52445" w:rsidRPr="004C4FC2" w:rsidRDefault="00D52445" w:rsidP="00DB27C8">
      <w:pPr>
        <w:spacing w:after="0" w:line="240" w:lineRule="auto"/>
        <w:ind w:left="1486" w:firstLine="675"/>
        <w:jc w:val="both"/>
      </w:pPr>
      <w:r w:rsidRPr="004C4FC2">
        <w:t xml:space="preserve">b. Traumatic </w:t>
      </w:r>
    </w:p>
    <w:p w:rsidR="00D52445" w:rsidRPr="004C4FC2" w:rsidRDefault="00D52445" w:rsidP="00DB27C8">
      <w:pPr>
        <w:spacing w:after="0" w:line="240" w:lineRule="auto"/>
        <w:ind w:left="2161" w:firstLine="675"/>
        <w:jc w:val="both"/>
      </w:pPr>
      <w:r w:rsidRPr="004C4FC2">
        <w:t xml:space="preserve">i. </w:t>
      </w:r>
      <w:r w:rsidR="00E038B9" w:rsidRPr="004C4FC2">
        <w:t xml:space="preserve">   </w:t>
      </w:r>
      <w:r w:rsidR="004C4FC2">
        <w:t xml:space="preserve"> </w:t>
      </w:r>
      <w:r w:rsidRPr="004C4FC2">
        <w:t>Tendon</w:t>
      </w:r>
      <w:r w:rsidR="008802C7" w:rsidRPr="004C4FC2">
        <w:t xml:space="preserve"> repair, reconstruction and transfer</w:t>
      </w:r>
    </w:p>
    <w:p w:rsidR="00D52445" w:rsidRPr="004C4FC2" w:rsidRDefault="00D52445" w:rsidP="00E038B9">
      <w:pPr>
        <w:spacing w:after="0" w:line="240" w:lineRule="auto"/>
        <w:ind w:left="2835"/>
        <w:jc w:val="both"/>
      </w:pPr>
      <w:r w:rsidRPr="004C4FC2">
        <w:t xml:space="preserve">ii. </w:t>
      </w:r>
      <w:r w:rsidR="00E038B9" w:rsidRPr="004C4FC2">
        <w:t xml:space="preserve">  </w:t>
      </w:r>
      <w:r w:rsidR="004C4FC2">
        <w:t xml:space="preserve"> </w:t>
      </w:r>
      <w:r w:rsidR="008802C7" w:rsidRPr="004C4FC2">
        <w:t>Fracture management</w:t>
      </w:r>
    </w:p>
    <w:p w:rsidR="00D52445" w:rsidRPr="004C4FC2" w:rsidRDefault="00D52445" w:rsidP="00DB27C8">
      <w:pPr>
        <w:spacing w:after="0" w:line="240" w:lineRule="auto"/>
        <w:ind w:left="2161" w:firstLine="675"/>
        <w:jc w:val="both"/>
      </w:pPr>
      <w:r w:rsidRPr="004C4FC2">
        <w:t xml:space="preserve">iii. </w:t>
      </w:r>
      <w:r w:rsidR="00E038B9" w:rsidRPr="004C4FC2">
        <w:t xml:space="preserve"> </w:t>
      </w:r>
      <w:r w:rsidR="004C4FC2">
        <w:t xml:space="preserve"> </w:t>
      </w:r>
      <w:r w:rsidRPr="004C4FC2">
        <w:t>Joints and ligaments</w:t>
      </w:r>
      <w:r w:rsidR="008802C7" w:rsidRPr="004C4FC2">
        <w:t xml:space="preserve"> repair/reconstruction</w:t>
      </w:r>
    </w:p>
    <w:p w:rsidR="00D52445" w:rsidRPr="004C4FC2" w:rsidRDefault="00D52445" w:rsidP="00DB27C8">
      <w:pPr>
        <w:spacing w:after="0" w:line="240" w:lineRule="auto"/>
        <w:ind w:left="2161" w:firstLine="675"/>
        <w:jc w:val="both"/>
      </w:pPr>
      <w:r w:rsidRPr="004C4FC2">
        <w:t xml:space="preserve">iv. </w:t>
      </w:r>
      <w:r w:rsidR="00E038B9" w:rsidRPr="004C4FC2">
        <w:t xml:space="preserve"> </w:t>
      </w:r>
      <w:r w:rsidR="004C4FC2">
        <w:t xml:space="preserve"> </w:t>
      </w:r>
      <w:r w:rsidRPr="004C4FC2">
        <w:t>Soft tissue</w:t>
      </w:r>
      <w:r w:rsidR="008802C7" w:rsidRPr="004C4FC2">
        <w:t xml:space="preserve"> repair/reconstruction</w:t>
      </w:r>
    </w:p>
    <w:p w:rsidR="00D52445" w:rsidRPr="004C4FC2" w:rsidRDefault="00D52445" w:rsidP="00DB27C8">
      <w:pPr>
        <w:spacing w:after="0" w:line="240" w:lineRule="auto"/>
        <w:ind w:left="2161" w:firstLine="675"/>
        <w:jc w:val="both"/>
      </w:pPr>
      <w:r w:rsidRPr="004C4FC2">
        <w:t xml:space="preserve">v. </w:t>
      </w:r>
      <w:r w:rsidR="00E038B9" w:rsidRPr="004C4FC2">
        <w:t xml:space="preserve">  </w:t>
      </w:r>
      <w:r w:rsidR="004C4FC2">
        <w:t xml:space="preserve"> </w:t>
      </w:r>
      <w:r w:rsidRPr="004C4FC2">
        <w:t>Peripheral nerves including brachial plexus</w:t>
      </w:r>
    </w:p>
    <w:p w:rsidR="00D52445" w:rsidRPr="004C4FC2" w:rsidRDefault="00D52445" w:rsidP="00DB27C8">
      <w:pPr>
        <w:spacing w:after="0" w:line="240" w:lineRule="auto"/>
        <w:ind w:left="2161" w:firstLine="675"/>
        <w:jc w:val="both"/>
      </w:pPr>
      <w:r w:rsidRPr="004C4FC2">
        <w:t xml:space="preserve">vi. </w:t>
      </w:r>
      <w:r w:rsidR="00E038B9" w:rsidRPr="004C4FC2">
        <w:t xml:space="preserve"> </w:t>
      </w:r>
      <w:r w:rsidR="004C4FC2">
        <w:t xml:space="preserve"> </w:t>
      </w:r>
      <w:r w:rsidRPr="004C4FC2">
        <w:t>Functional muscle and tendon transfers</w:t>
      </w:r>
    </w:p>
    <w:p w:rsidR="00D52445" w:rsidRPr="004C4FC2" w:rsidRDefault="00D52445" w:rsidP="00DB27C8">
      <w:pPr>
        <w:spacing w:after="0" w:line="240" w:lineRule="auto"/>
        <w:ind w:left="2161" w:firstLine="675"/>
        <w:jc w:val="both"/>
      </w:pPr>
      <w:r w:rsidRPr="004C4FC2">
        <w:t xml:space="preserve">vii. </w:t>
      </w:r>
      <w:r w:rsidR="004C4FC2">
        <w:t xml:space="preserve"> </w:t>
      </w:r>
      <w:r w:rsidRPr="004C4FC2">
        <w:t>Amputation and replantation</w:t>
      </w:r>
    </w:p>
    <w:p w:rsidR="00D52445" w:rsidRPr="004C4FC2" w:rsidRDefault="0007242F" w:rsidP="00DB27C8">
      <w:pPr>
        <w:spacing w:after="0" w:line="240" w:lineRule="auto"/>
        <w:ind w:left="2161" w:firstLine="675"/>
        <w:jc w:val="both"/>
      </w:pPr>
      <w:r w:rsidRPr="004C4FC2">
        <w:lastRenderedPageBreak/>
        <w:t>viii</w:t>
      </w:r>
      <w:r w:rsidR="00E038B9" w:rsidRPr="004C4FC2">
        <w:t>.</w:t>
      </w:r>
      <w:r w:rsidR="004C4FC2">
        <w:t xml:space="preserve"> </w:t>
      </w:r>
      <w:r w:rsidR="00D52445" w:rsidRPr="004C4FC2">
        <w:t>Thumb and finger reconstruction</w:t>
      </w:r>
    </w:p>
    <w:p w:rsidR="00D52445" w:rsidRPr="004C4FC2" w:rsidRDefault="006635D7" w:rsidP="00DB27C8">
      <w:pPr>
        <w:spacing w:after="0" w:line="240" w:lineRule="auto"/>
        <w:ind w:left="2161" w:firstLine="675"/>
        <w:jc w:val="both"/>
      </w:pPr>
      <w:r w:rsidRPr="004C4FC2">
        <w:t>i</w:t>
      </w:r>
      <w:r w:rsidR="00D52445" w:rsidRPr="004C4FC2">
        <w:t xml:space="preserve">x. </w:t>
      </w:r>
      <w:r w:rsidR="00E038B9" w:rsidRPr="004C4FC2">
        <w:t xml:space="preserve">   </w:t>
      </w:r>
      <w:r w:rsidR="00D52445" w:rsidRPr="004C4FC2">
        <w:t>Compartment syndrome</w:t>
      </w:r>
    </w:p>
    <w:p w:rsidR="00D52445" w:rsidRPr="004C4FC2" w:rsidRDefault="00D52445" w:rsidP="00DB27C8">
      <w:pPr>
        <w:spacing w:after="0" w:line="240" w:lineRule="auto"/>
        <w:ind w:left="1452" w:firstLine="675"/>
        <w:jc w:val="both"/>
      </w:pPr>
      <w:r w:rsidRPr="004C4FC2">
        <w:t>c. Neoplastic</w:t>
      </w:r>
    </w:p>
    <w:p w:rsidR="00D52445" w:rsidRPr="004C4FC2" w:rsidRDefault="00D52445" w:rsidP="00DB27C8">
      <w:pPr>
        <w:spacing w:after="0" w:line="240" w:lineRule="auto"/>
        <w:ind w:left="2161" w:firstLine="675"/>
        <w:jc w:val="both"/>
      </w:pPr>
      <w:r w:rsidRPr="004C4FC2">
        <w:t xml:space="preserve">i. </w:t>
      </w:r>
      <w:r w:rsidR="00B97F96" w:rsidRPr="004C4FC2">
        <w:t xml:space="preserve"> </w:t>
      </w:r>
      <w:r w:rsidR="008802C7" w:rsidRPr="004C4FC2">
        <w:t>Management of b</w:t>
      </w:r>
      <w:r w:rsidRPr="004C4FC2">
        <w:t>one</w:t>
      </w:r>
      <w:r w:rsidR="008802C7" w:rsidRPr="004C4FC2">
        <w:t xml:space="preserve"> tumours</w:t>
      </w:r>
    </w:p>
    <w:p w:rsidR="00D52445" w:rsidRPr="004C4FC2" w:rsidRDefault="00D52445" w:rsidP="00DB27C8">
      <w:pPr>
        <w:spacing w:after="0" w:line="240" w:lineRule="auto"/>
        <w:ind w:left="2161" w:firstLine="675"/>
        <w:jc w:val="both"/>
      </w:pPr>
      <w:r w:rsidRPr="004C4FC2">
        <w:t xml:space="preserve">ii. </w:t>
      </w:r>
      <w:r w:rsidR="008802C7" w:rsidRPr="004C4FC2">
        <w:t>Management of s</w:t>
      </w:r>
      <w:r w:rsidRPr="004C4FC2">
        <w:t>oft tissue</w:t>
      </w:r>
      <w:r w:rsidR="008802C7" w:rsidRPr="004C4FC2">
        <w:t xml:space="preserve"> tumours</w:t>
      </w:r>
    </w:p>
    <w:p w:rsidR="00D52445" w:rsidRPr="004C4FC2" w:rsidRDefault="00D52445" w:rsidP="00DB27C8">
      <w:pPr>
        <w:spacing w:after="0" w:line="240" w:lineRule="auto"/>
        <w:ind w:left="1486" w:firstLine="641"/>
        <w:jc w:val="both"/>
      </w:pPr>
      <w:r w:rsidRPr="004C4FC2">
        <w:t xml:space="preserve">d. </w:t>
      </w:r>
      <w:r w:rsidR="00366BBB" w:rsidRPr="004C4FC2">
        <w:t>Acquired</w:t>
      </w:r>
      <w:r w:rsidR="004B3AE4">
        <w:t xml:space="preserve"> </w:t>
      </w:r>
      <w:r w:rsidR="00366BBB" w:rsidRPr="004C4FC2">
        <w:t>/</w:t>
      </w:r>
      <w:r w:rsidR="004B3AE4">
        <w:t xml:space="preserve"> </w:t>
      </w:r>
      <w:r w:rsidR="00366BBB" w:rsidRPr="004C4FC2">
        <w:t>Degenerative</w:t>
      </w:r>
    </w:p>
    <w:p w:rsidR="00B87E56" w:rsidRPr="004C4FC2" w:rsidRDefault="00D52445" w:rsidP="00DB27C8">
      <w:pPr>
        <w:spacing w:after="0" w:line="240" w:lineRule="auto"/>
        <w:ind w:left="2161" w:firstLine="675"/>
        <w:jc w:val="both"/>
      </w:pPr>
      <w:r w:rsidRPr="004C4FC2">
        <w:t xml:space="preserve">i. </w:t>
      </w:r>
      <w:r w:rsidR="00B97F96" w:rsidRPr="004C4FC2">
        <w:t xml:space="preserve">  </w:t>
      </w:r>
      <w:r w:rsidRPr="004C4FC2">
        <w:t xml:space="preserve">Dupuytren </w:t>
      </w:r>
      <w:r w:rsidR="00366BBB" w:rsidRPr="004C4FC2">
        <w:t>Disease</w:t>
      </w:r>
    </w:p>
    <w:p w:rsidR="00366BBB" w:rsidRPr="004C4FC2" w:rsidRDefault="00366BBB" w:rsidP="00366BBB">
      <w:pPr>
        <w:spacing w:after="0" w:line="240" w:lineRule="auto"/>
        <w:ind w:left="2161" w:firstLine="675"/>
        <w:jc w:val="both"/>
      </w:pPr>
      <w:r w:rsidRPr="004C4FC2">
        <w:t xml:space="preserve">ii. </w:t>
      </w:r>
      <w:r w:rsidR="00B97F96" w:rsidRPr="004C4FC2">
        <w:t xml:space="preserve"> </w:t>
      </w:r>
      <w:r w:rsidRPr="004C4FC2">
        <w:t xml:space="preserve">Rheumatoid arthritis </w:t>
      </w:r>
    </w:p>
    <w:p w:rsidR="00366BBB" w:rsidRPr="004C4FC2" w:rsidRDefault="00366BBB" w:rsidP="00366BBB">
      <w:pPr>
        <w:spacing w:after="0" w:line="240" w:lineRule="auto"/>
        <w:ind w:left="2161" w:firstLine="675"/>
        <w:jc w:val="both"/>
      </w:pPr>
      <w:r w:rsidRPr="004C4FC2">
        <w:t>iii. Osteoarthritis</w:t>
      </w:r>
    </w:p>
    <w:p w:rsidR="00366BBB" w:rsidRPr="004C4FC2" w:rsidRDefault="00366BBB" w:rsidP="00366BBB">
      <w:pPr>
        <w:spacing w:after="0" w:line="240" w:lineRule="auto"/>
        <w:ind w:left="2161" w:firstLine="675"/>
        <w:jc w:val="both"/>
      </w:pPr>
      <w:r w:rsidRPr="004C4FC2">
        <w:t>iv. Wrist instability</w:t>
      </w:r>
    </w:p>
    <w:p w:rsidR="007560E9" w:rsidRPr="004C4FC2" w:rsidRDefault="007560E9" w:rsidP="00366BBB">
      <w:pPr>
        <w:spacing w:after="0" w:line="240" w:lineRule="auto"/>
        <w:ind w:left="2161" w:firstLine="675"/>
        <w:jc w:val="both"/>
      </w:pPr>
      <w:r w:rsidRPr="004C4FC2">
        <w:t>v.</w:t>
      </w:r>
      <w:r w:rsidR="00B97F96" w:rsidRPr="004C4FC2">
        <w:t xml:space="preserve"> </w:t>
      </w:r>
      <w:r w:rsidRPr="004C4FC2">
        <w:t xml:space="preserve"> </w:t>
      </w:r>
      <w:r w:rsidR="001B51A2" w:rsidRPr="004C4FC2">
        <w:t>A</w:t>
      </w:r>
      <w:r w:rsidRPr="004C4FC2">
        <w:t>rthroscopy</w:t>
      </w:r>
    </w:p>
    <w:p w:rsidR="00366BBB" w:rsidRPr="004C4FC2" w:rsidRDefault="00366BBB" w:rsidP="00366BBB">
      <w:pPr>
        <w:spacing w:after="0" w:line="240" w:lineRule="auto"/>
        <w:jc w:val="both"/>
      </w:pPr>
      <w:r w:rsidRPr="004C4FC2">
        <w:tab/>
      </w:r>
      <w:r w:rsidRPr="004C4FC2">
        <w:tab/>
      </w:r>
      <w:r w:rsidRPr="004C4FC2">
        <w:tab/>
        <w:t>e. Other</w:t>
      </w:r>
    </w:p>
    <w:p w:rsidR="00366BBB" w:rsidRPr="004C4FC2" w:rsidRDefault="00366BBB" w:rsidP="00366BBB">
      <w:pPr>
        <w:spacing w:after="0" w:line="240" w:lineRule="auto"/>
        <w:jc w:val="both"/>
      </w:pPr>
      <w:r w:rsidRPr="004C4FC2">
        <w:tab/>
      </w:r>
      <w:r w:rsidRPr="004C4FC2">
        <w:tab/>
      </w:r>
      <w:r w:rsidRPr="004C4FC2">
        <w:tab/>
      </w:r>
      <w:r w:rsidRPr="004C4FC2">
        <w:tab/>
        <w:t xml:space="preserve">i. </w:t>
      </w:r>
      <w:r w:rsidR="00B97F96" w:rsidRPr="004C4FC2">
        <w:t xml:space="preserve"> </w:t>
      </w:r>
      <w:r w:rsidRPr="004C4FC2">
        <w:t>Infection</w:t>
      </w:r>
    </w:p>
    <w:p w:rsidR="006635D7" w:rsidRPr="004C4FC2" w:rsidRDefault="006635D7" w:rsidP="00D52445">
      <w:pPr>
        <w:spacing w:after="0" w:line="240" w:lineRule="auto"/>
        <w:ind w:left="743" w:firstLine="675"/>
        <w:jc w:val="both"/>
      </w:pPr>
    </w:p>
    <w:p w:rsidR="00D52445" w:rsidRPr="004C4FC2" w:rsidRDefault="00D52445" w:rsidP="00D52445">
      <w:pPr>
        <w:spacing w:after="0" w:line="240" w:lineRule="auto"/>
        <w:ind w:left="743" w:firstLine="675"/>
        <w:jc w:val="both"/>
      </w:pPr>
      <w:r w:rsidRPr="004C4FC2">
        <w:t>VI. Lower Extremity</w:t>
      </w:r>
    </w:p>
    <w:p w:rsidR="00D52445" w:rsidRPr="004C4FC2" w:rsidRDefault="00D52445" w:rsidP="00DB27C8">
      <w:pPr>
        <w:spacing w:after="0" w:line="240" w:lineRule="auto"/>
        <w:ind w:left="1452" w:firstLine="675"/>
        <w:jc w:val="both"/>
      </w:pPr>
      <w:r w:rsidRPr="004C4FC2">
        <w:t xml:space="preserve">a. Congenital </w:t>
      </w:r>
    </w:p>
    <w:p w:rsidR="00D52445" w:rsidRPr="004C4FC2" w:rsidRDefault="00D52445" w:rsidP="00DB27C8">
      <w:pPr>
        <w:spacing w:after="0" w:line="240" w:lineRule="auto"/>
        <w:ind w:left="2161" w:firstLine="675"/>
        <w:jc w:val="both"/>
      </w:pPr>
      <w:r w:rsidRPr="004C4FC2">
        <w:t xml:space="preserve">i. </w:t>
      </w:r>
      <w:r w:rsidR="00B97F96" w:rsidRPr="004C4FC2">
        <w:t xml:space="preserve">  </w:t>
      </w:r>
      <w:r w:rsidRPr="004C4FC2">
        <w:t>Syndactyly</w:t>
      </w:r>
    </w:p>
    <w:p w:rsidR="00D52445" w:rsidRPr="004C4FC2" w:rsidRDefault="00D52445" w:rsidP="00DB27C8">
      <w:pPr>
        <w:spacing w:after="0" w:line="240" w:lineRule="auto"/>
        <w:ind w:left="2161" w:firstLine="675"/>
        <w:jc w:val="both"/>
      </w:pPr>
      <w:r w:rsidRPr="004C4FC2">
        <w:t xml:space="preserve">ii. </w:t>
      </w:r>
      <w:r w:rsidR="00B97F96" w:rsidRPr="004C4FC2">
        <w:t xml:space="preserve"> </w:t>
      </w:r>
      <w:r w:rsidRPr="004C4FC2">
        <w:t>Constricti</w:t>
      </w:r>
      <w:r w:rsidR="008869E9" w:rsidRPr="004C4FC2">
        <w:t>on</w:t>
      </w:r>
      <w:r w:rsidRPr="004C4FC2">
        <w:t xml:space="preserve"> bands</w:t>
      </w:r>
    </w:p>
    <w:p w:rsidR="00CF5F99" w:rsidRPr="004C4FC2" w:rsidRDefault="00CF5F99" w:rsidP="00DB27C8">
      <w:pPr>
        <w:spacing w:after="0" w:line="240" w:lineRule="auto"/>
        <w:ind w:left="2161" w:firstLine="675"/>
        <w:jc w:val="both"/>
      </w:pPr>
      <w:r w:rsidRPr="004C4FC2">
        <w:t>iii</w:t>
      </w:r>
      <w:r w:rsidR="00B97F96" w:rsidRPr="004C4FC2">
        <w:t>.</w:t>
      </w:r>
      <w:r w:rsidRPr="004C4FC2">
        <w:t xml:space="preserve"> Other</w:t>
      </w:r>
    </w:p>
    <w:p w:rsidR="00D52445" w:rsidRPr="004C4FC2" w:rsidRDefault="00D52445" w:rsidP="00DB27C8">
      <w:pPr>
        <w:spacing w:after="0" w:line="240" w:lineRule="auto"/>
        <w:ind w:left="1452" w:firstLine="675"/>
        <w:jc w:val="both"/>
      </w:pPr>
      <w:r w:rsidRPr="004C4FC2">
        <w:t>b. Traumatic / Acquired</w:t>
      </w:r>
    </w:p>
    <w:p w:rsidR="00D52445" w:rsidRPr="004C4FC2" w:rsidRDefault="00D52445" w:rsidP="00DB27C8">
      <w:pPr>
        <w:spacing w:after="0" w:line="240" w:lineRule="auto"/>
        <w:ind w:left="2161" w:firstLine="675"/>
        <w:jc w:val="both"/>
      </w:pPr>
      <w:r w:rsidRPr="004C4FC2">
        <w:t xml:space="preserve">i. </w:t>
      </w:r>
      <w:r w:rsidR="006B47F4" w:rsidRPr="004C4FC2">
        <w:t xml:space="preserve">  </w:t>
      </w:r>
      <w:r w:rsidRPr="004C4FC2">
        <w:t>Soft tissue</w:t>
      </w:r>
      <w:r w:rsidR="008802C7" w:rsidRPr="004C4FC2">
        <w:t xml:space="preserve"> repair/reconstruction</w:t>
      </w:r>
    </w:p>
    <w:p w:rsidR="00D52445" w:rsidRPr="004C4FC2" w:rsidRDefault="00D52445" w:rsidP="00DB27C8">
      <w:pPr>
        <w:spacing w:after="0" w:line="240" w:lineRule="auto"/>
        <w:ind w:left="2161" w:firstLine="675"/>
        <w:jc w:val="both"/>
      </w:pPr>
      <w:r w:rsidRPr="004C4FC2">
        <w:t xml:space="preserve">ii. </w:t>
      </w:r>
      <w:r w:rsidR="006B47F4" w:rsidRPr="004C4FC2">
        <w:t xml:space="preserve"> </w:t>
      </w:r>
      <w:r w:rsidRPr="004C4FC2">
        <w:t>Bone reconstruction</w:t>
      </w:r>
    </w:p>
    <w:p w:rsidR="00D52445" w:rsidRPr="004C4FC2" w:rsidRDefault="00D52445" w:rsidP="00DB27C8">
      <w:pPr>
        <w:spacing w:after="0" w:line="240" w:lineRule="auto"/>
        <w:ind w:left="2161" w:firstLine="675"/>
        <w:jc w:val="both"/>
      </w:pPr>
      <w:r w:rsidRPr="004C4FC2">
        <w:t>iii. Nerve</w:t>
      </w:r>
      <w:r w:rsidR="008802C7" w:rsidRPr="004C4FC2">
        <w:t xml:space="preserve"> repair/reconstruction</w:t>
      </w:r>
    </w:p>
    <w:p w:rsidR="00D52445" w:rsidRPr="004C4FC2" w:rsidRDefault="00D52445" w:rsidP="00DB27C8">
      <w:pPr>
        <w:spacing w:after="0" w:line="240" w:lineRule="auto"/>
        <w:ind w:left="1452" w:firstLine="675"/>
        <w:jc w:val="both"/>
      </w:pPr>
      <w:r w:rsidRPr="004C4FC2">
        <w:t>c. Neoplastic</w:t>
      </w:r>
    </w:p>
    <w:p w:rsidR="008802C7" w:rsidRPr="004C4FC2" w:rsidRDefault="008802C7" w:rsidP="008802C7">
      <w:pPr>
        <w:spacing w:after="0" w:line="240" w:lineRule="auto"/>
        <w:ind w:left="2161" w:firstLine="675"/>
        <w:jc w:val="both"/>
      </w:pPr>
      <w:r w:rsidRPr="004C4FC2">
        <w:t xml:space="preserve">i. </w:t>
      </w:r>
      <w:r w:rsidR="006B47F4" w:rsidRPr="004C4FC2">
        <w:t xml:space="preserve"> </w:t>
      </w:r>
      <w:r w:rsidRPr="004C4FC2">
        <w:t>Management of bone tumours</w:t>
      </w:r>
    </w:p>
    <w:p w:rsidR="008802C7" w:rsidRPr="004C4FC2" w:rsidRDefault="008802C7" w:rsidP="008802C7">
      <w:pPr>
        <w:spacing w:after="0" w:line="240" w:lineRule="auto"/>
        <w:ind w:left="2161" w:firstLine="675"/>
        <w:jc w:val="both"/>
      </w:pPr>
      <w:r w:rsidRPr="004C4FC2">
        <w:t>ii. Management of soft tissue tumours</w:t>
      </w:r>
    </w:p>
    <w:p w:rsidR="00D52445" w:rsidRPr="004C4FC2" w:rsidRDefault="00B53680" w:rsidP="00B53680">
      <w:pPr>
        <w:spacing w:after="0" w:line="240" w:lineRule="auto"/>
        <w:ind w:left="1418"/>
        <w:jc w:val="both"/>
      </w:pPr>
      <w:r w:rsidRPr="004C4FC2">
        <w:br/>
      </w:r>
      <w:r w:rsidR="00D52445" w:rsidRPr="004C4FC2">
        <w:t>VII. Skin and Adnexa</w:t>
      </w:r>
    </w:p>
    <w:p w:rsidR="00D52445" w:rsidRPr="004C4FC2" w:rsidRDefault="00D52445" w:rsidP="00DB27C8">
      <w:pPr>
        <w:spacing w:after="0" w:line="240" w:lineRule="auto"/>
        <w:ind w:left="1452" w:firstLine="675"/>
        <w:jc w:val="both"/>
      </w:pPr>
      <w:r w:rsidRPr="004C4FC2">
        <w:t>a. Congenital</w:t>
      </w:r>
    </w:p>
    <w:p w:rsidR="00D52445" w:rsidRPr="004C4FC2" w:rsidRDefault="00D52445" w:rsidP="00DB27C8">
      <w:pPr>
        <w:spacing w:after="0" w:line="240" w:lineRule="auto"/>
        <w:ind w:left="2161" w:firstLine="675"/>
        <w:jc w:val="both"/>
      </w:pPr>
      <w:r w:rsidRPr="004C4FC2">
        <w:t>i. Vascular anomalies</w:t>
      </w:r>
    </w:p>
    <w:p w:rsidR="00D52445" w:rsidRPr="004C4FC2" w:rsidRDefault="00D52445" w:rsidP="00DB27C8">
      <w:pPr>
        <w:spacing w:after="0" w:line="240" w:lineRule="auto"/>
        <w:ind w:left="2870" w:firstLine="675"/>
        <w:jc w:val="both"/>
      </w:pPr>
      <w:r w:rsidRPr="004C4FC2">
        <w:t>1. Vascular malformations</w:t>
      </w:r>
    </w:p>
    <w:p w:rsidR="00D52445" w:rsidRPr="004C4FC2" w:rsidRDefault="00D52445" w:rsidP="00DB27C8">
      <w:pPr>
        <w:spacing w:after="0" w:line="240" w:lineRule="auto"/>
        <w:ind w:left="2870" w:firstLine="675"/>
        <w:jc w:val="both"/>
      </w:pPr>
      <w:r w:rsidRPr="004C4FC2">
        <w:t>2. Haemangiomas</w:t>
      </w:r>
    </w:p>
    <w:p w:rsidR="00FA5293" w:rsidRPr="004C4FC2" w:rsidRDefault="00FA5293" w:rsidP="00FA5293">
      <w:pPr>
        <w:spacing w:after="0" w:line="240" w:lineRule="auto"/>
        <w:jc w:val="both"/>
      </w:pPr>
      <w:r w:rsidRPr="004C4FC2">
        <w:tab/>
      </w:r>
      <w:r w:rsidRPr="004C4FC2">
        <w:tab/>
      </w:r>
      <w:r w:rsidRPr="004C4FC2">
        <w:tab/>
      </w:r>
      <w:r w:rsidRPr="004C4FC2">
        <w:tab/>
        <w:t>ii. Congenital melanocytic naevi</w:t>
      </w:r>
    </w:p>
    <w:p w:rsidR="00FA5293" w:rsidRPr="004C4FC2" w:rsidRDefault="00FA5293" w:rsidP="00FA5293">
      <w:pPr>
        <w:spacing w:after="0" w:line="240" w:lineRule="auto"/>
        <w:jc w:val="both"/>
      </w:pPr>
      <w:r w:rsidRPr="004C4FC2">
        <w:tab/>
      </w:r>
      <w:r w:rsidRPr="004C4FC2">
        <w:tab/>
      </w:r>
      <w:r w:rsidRPr="004C4FC2">
        <w:tab/>
      </w:r>
      <w:r w:rsidRPr="004C4FC2">
        <w:tab/>
        <w:t>iii. Aplasia cutis</w:t>
      </w:r>
    </w:p>
    <w:p w:rsidR="00D52445" w:rsidRPr="004C4FC2" w:rsidRDefault="00D52445" w:rsidP="00DB27C8">
      <w:pPr>
        <w:spacing w:after="0" w:line="240" w:lineRule="auto"/>
        <w:ind w:left="1452" w:firstLine="675"/>
        <w:jc w:val="both"/>
      </w:pPr>
      <w:r w:rsidRPr="004C4FC2">
        <w:t>b. Traumatic / Acquired</w:t>
      </w:r>
    </w:p>
    <w:p w:rsidR="00D52445" w:rsidRPr="004C4FC2" w:rsidRDefault="00D52445" w:rsidP="00DB27C8">
      <w:pPr>
        <w:spacing w:after="0" w:line="240" w:lineRule="auto"/>
        <w:ind w:left="2161" w:firstLine="675"/>
        <w:jc w:val="both"/>
      </w:pPr>
      <w:r w:rsidRPr="004C4FC2">
        <w:t xml:space="preserve">i. </w:t>
      </w:r>
      <w:r w:rsidR="006B47F4" w:rsidRPr="004C4FC2">
        <w:t xml:space="preserve"> </w:t>
      </w:r>
      <w:r w:rsidRPr="004C4FC2">
        <w:t>Acute and chronic wounds</w:t>
      </w:r>
    </w:p>
    <w:p w:rsidR="00D52445" w:rsidRPr="004C4FC2" w:rsidRDefault="00D52445" w:rsidP="00DB27C8">
      <w:pPr>
        <w:spacing w:after="0" w:line="240" w:lineRule="auto"/>
        <w:ind w:left="2161" w:firstLine="675"/>
        <w:jc w:val="both"/>
      </w:pPr>
      <w:r w:rsidRPr="004C4FC2">
        <w:t xml:space="preserve">ii. Correction of </w:t>
      </w:r>
      <w:r w:rsidR="001B51A2" w:rsidRPr="004C4FC2">
        <w:t xml:space="preserve">hypertrophic </w:t>
      </w:r>
      <w:r w:rsidRPr="004C4FC2">
        <w:t>scars</w:t>
      </w:r>
      <w:r w:rsidR="001B51A2" w:rsidRPr="004C4FC2">
        <w:t xml:space="preserve"> and keloids</w:t>
      </w:r>
    </w:p>
    <w:p w:rsidR="00D52445" w:rsidRPr="004C4FC2" w:rsidRDefault="00D52445" w:rsidP="00DB27C8">
      <w:pPr>
        <w:spacing w:after="0" w:line="240" w:lineRule="auto"/>
        <w:ind w:left="1452" w:firstLine="675"/>
        <w:jc w:val="both"/>
      </w:pPr>
      <w:r w:rsidRPr="004C4FC2">
        <w:t>c. Neoplastic</w:t>
      </w:r>
    </w:p>
    <w:p w:rsidR="00D52445" w:rsidRPr="004C4FC2" w:rsidRDefault="00D52445" w:rsidP="00DB27C8">
      <w:pPr>
        <w:spacing w:after="0" w:line="240" w:lineRule="auto"/>
        <w:ind w:left="2161" w:firstLine="675"/>
        <w:jc w:val="both"/>
      </w:pPr>
      <w:r w:rsidRPr="004C4FC2">
        <w:t xml:space="preserve">i. </w:t>
      </w:r>
      <w:r w:rsidR="006B47F4" w:rsidRPr="004C4FC2">
        <w:t xml:space="preserve">  </w:t>
      </w:r>
      <w:r w:rsidR="00070266" w:rsidRPr="004C4FC2">
        <w:t xml:space="preserve">Benign </w:t>
      </w:r>
      <w:r w:rsidR="00676319" w:rsidRPr="004C4FC2">
        <w:t>s</w:t>
      </w:r>
      <w:r w:rsidRPr="004C4FC2">
        <w:t xml:space="preserve">kin </w:t>
      </w:r>
      <w:r w:rsidR="00E17ECF" w:rsidRPr="004C4FC2">
        <w:t>tumors</w:t>
      </w:r>
    </w:p>
    <w:p w:rsidR="00D52445" w:rsidRPr="004C4FC2" w:rsidRDefault="00D52445" w:rsidP="00DB27C8">
      <w:pPr>
        <w:spacing w:after="0" w:line="240" w:lineRule="auto"/>
        <w:ind w:left="2161" w:firstLine="675"/>
        <w:jc w:val="both"/>
      </w:pPr>
      <w:r w:rsidRPr="004C4FC2">
        <w:t>ii</w:t>
      </w:r>
      <w:r w:rsidR="00070266" w:rsidRPr="004C4FC2">
        <w:t xml:space="preserve">. </w:t>
      </w:r>
      <w:r w:rsidR="006B47F4" w:rsidRPr="004C4FC2">
        <w:t xml:space="preserve"> </w:t>
      </w:r>
      <w:r w:rsidRPr="004C4FC2">
        <w:t xml:space="preserve">Malignant </w:t>
      </w:r>
      <w:r w:rsidR="00070266" w:rsidRPr="004C4FC2">
        <w:t>skin tumours</w:t>
      </w:r>
    </w:p>
    <w:p w:rsidR="00D52445" w:rsidRPr="004C4FC2" w:rsidRDefault="00070266" w:rsidP="00DB27C8">
      <w:pPr>
        <w:spacing w:after="0" w:line="240" w:lineRule="auto"/>
        <w:ind w:left="2161" w:firstLine="675"/>
        <w:jc w:val="both"/>
      </w:pPr>
      <w:r w:rsidRPr="004C4FC2">
        <w:t>ii</w:t>
      </w:r>
      <w:r w:rsidR="00D52445" w:rsidRPr="004C4FC2">
        <w:t>i. Sentinel lymph node procedure and lymphadenectomy</w:t>
      </w:r>
    </w:p>
    <w:p w:rsidR="006635D7" w:rsidRPr="004C4FC2" w:rsidRDefault="006635D7" w:rsidP="00DB27C8">
      <w:pPr>
        <w:spacing w:after="0" w:line="240" w:lineRule="auto"/>
        <w:ind w:left="1452"/>
        <w:jc w:val="both"/>
      </w:pPr>
    </w:p>
    <w:p w:rsidR="00D52445" w:rsidRPr="004C4FC2" w:rsidRDefault="00D52445" w:rsidP="00DB27C8">
      <w:pPr>
        <w:spacing w:after="0" w:line="240" w:lineRule="auto"/>
        <w:ind w:left="1452"/>
        <w:jc w:val="both"/>
      </w:pPr>
      <w:r w:rsidRPr="004C4FC2">
        <w:t>VIII. Aesthetic surgery</w:t>
      </w:r>
    </w:p>
    <w:p w:rsidR="00D52445" w:rsidRPr="004C4FC2" w:rsidRDefault="00D52445" w:rsidP="00DB27C8">
      <w:pPr>
        <w:spacing w:after="0" w:line="240" w:lineRule="auto"/>
        <w:ind w:left="1452" w:firstLine="675"/>
        <w:jc w:val="both"/>
      </w:pPr>
      <w:r w:rsidRPr="004C4FC2">
        <w:t>a. Head and neck</w:t>
      </w:r>
    </w:p>
    <w:p w:rsidR="00D52445" w:rsidRPr="004C4FC2" w:rsidRDefault="00D52445" w:rsidP="00DB27C8">
      <w:pPr>
        <w:spacing w:after="0" w:line="240" w:lineRule="auto"/>
        <w:ind w:left="2127" w:firstLine="675"/>
        <w:jc w:val="both"/>
      </w:pPr>
      <w:r w:rsidRPr="004C4FC2">
        <w:t xml:space="preserve">i. </w:t>
      </w:r>
      <w:r w:rsidR="006B47F4" w:rsidRPr="004C4FC2">
        <w:t xml:space="preserve">    </w:t>
      </w:r>
      <w:r w:rsidRPr="004C4FC2">
        <w:t>Nonsu</w:t>
      </w:r>
      <w:r w:rsidR="00DB27C8" w:rsidRPr="004C4FC2">
        <w:t>rgical facial rejuvenation e.g.</w:t>
      </w:r>
      <w:r w:rsidR="00E17ECF" w:rsidRPr="004C4FC2">
        <w:t xml:space="preserve"> </w:t>
      </w:r>
      <w:r w:rsidRPr="004C4FC2">
        <w:t>fillers, botulinum toxin</w:t>
      </w:r>
    </w:p>
    <w:p w:rsidR="00D52445" w:rsidRPr="004C4FC2" w:rsidRDefault="00D52445" w:rsidP="00DB27C8">
      <w:pPr>
        <w:spacing w:after="0" w:line="240" w:lineRule="auto"/>
        <w:ind w:left="2127" w:firstLine="675"/>
        <w:jc w:val="both"/>
      </w:pPr>
      <w:r w:rsidRPr="004C4FC2">
        <w:t xml:space="preserve">ii. </w:t>
      </w:r>
      <w:r w:rsidR="006B47F4" w:rsidRPr="004C4FC2">
        <w:t xml:space="preserve">   </w:t>
      </w:r>
      <w:r w:rsidRPr="004C4FC2">
        <w:t>Laser treatment</w:t>
      </w:r>
    </w:p>
    <w:p w:rsidR="00D52445" w:rsidRPr="004C4FC2" w:rsidRDefault="00D52445" w:rsidP="00DB27C8">
      <w:pPr>
        <w:spacing w:after="0" w:line="240" w:lineRule="auto"/>
        <w:ind w:left="2127" w:firstLine="675"/>
        <w:jc w:val="both"/>
      </w:pPr>
      <w:r w:rsidRPr="004C4FC2">
        <w:lastRenderedPageBreak/>
        <w:t xml:space="preserve">iii. </w:t>
      </w:r>
      <w:r w:rsidR="006B47F4" w:rsidRPr="004C4FC2">
        <w:t xml:space="preserve">  </w:t>
      </w:r>
      <w:r w:rsidRPr="004C4FC2">
        <w:t>Blepharoplasty</w:t>
      </w:r>
    </w:p>
    <w:p w:rsidR="00D52445" w:rsidRPr="004C4FC2" w:rsidRDefault="00D52445" w:rsidP="00DB27C8">
      <w:pPr>
        <w:spacing w:after="0" w:line="240" w:lineRule="auto"/>
        <w:ind w:left="2127" w:firstLine="675"/>
        <w:jc w:val="both"/>
      </w:pPr>
      <w:r w:rsidRPr="004C4FC2">
        <w:t xml:space="preserve">iv. </w:t>
      </w:r>
      <w:r w:rsidR="006B47F4" w:rsidRPr="004C4FC2">
        <w:t xml:space="preserve">  </w:t>
      </w:r>
      <w:r w:rsidRPr="004C4FC2">
        <w:t>Facelift / Necklift</w:t>
      </w:r>
    </w:p>
    <w:p w:rsidR="00D52445" w:rsidRPr="004C4FC2" w:rsidRDefault="00D52445" w:rsidP="00DB27C8">
      <w:pPr>
        <w:spacing w:after="0" w:line="240" w:lineRule="auto"/>
        <w:ind w:left="2127" w:firstLine="675"/>
        <w:jc w:val="both"/>
      </w:pPr>
      <w:r w:rsidRPr="004C4FC2">
        <w:t xml:space="preserve">v. </w:t>
      </w:r>
      <w:r w:rsidR="006B47F4" w:rsidRPr="004C4FC2">
        <w:t xml:space="preserve">   </w:t>
      </w:r>
      <w:r w:rsidRPr="004C4FC2">
        <w:t>Browlift / Foreheadlift</w:t>
      </w:r>
    </w:p>
    <w:p w:rsidR="00D52445" w:rsidRPr="004C4FC2" w:rsidRDefault="00D52445" w:rsidP="00DB27C8">
      <w:pPr>
        <w:spacing w:after="0" w:line="240" w:lineRule="auto"/>
        <w:ind w:left="2127" w:firstLine="675"/>
        <w:jc w:val="both"/>
      </w:pPr>
      <w:r w:rsidRPr="004C4FC2">
        <w:t xml:space="preserve">vi. </w:t>
      </w:r>
      <w:r w:rsidR="006B47F4" w:rsidRPr="004C4FC2">
        <w:t xml:space="preserve">  </w:t>
      </w:r>
      <w:r w:rsidRPr="004C4FC2">
        <w:t>Rhinoplasty</w:t>
      </w:r>
    </w:p>
    <w:p w:rsidR="00D52445" w:rsidRPr="004C4FC2" w:rsidRDefault="00D52445" w:rsidP="00DB27C8">
      <w:pPr>
        <w:spacing w:after="0" w:line="240" w:lineRule="auto"/>
        <w:ind w:left="2127" w:firstLine="675"/>
        <w:jc w:val="both"/>
      </w:pPr>
      <w:r w:rsidRPr="004C4FC2">
        <w:t xml:space="preserve">vii. </w:t>
      </w:r>
      <w:r w:rsidR="006B47F4" w:rsidRPr="004C4FC2">
        <w:t xml:space="preserve"> </w:t>
      </w:r>
      <w:r w:rsidRPr="004C4FC2">
        <w:t>Otoplasty</w:t>
      </w:r>
    </w:p>
    <w:p w:rsidR="00D52445" w:rsidRPr="004C4FC2" w:rsidRDefault="00D52445" w:rsidP="00DB27C8">
      <w:pPr>
        <w:spacing w:after="0" w:line="240" w:lineRule="auto"/>
        <w:ind w:left="2127" w:firstLine="675"/>
        <w:jc w:val="both"/>
      </w:pPr>
      <w:r w:rsidRPr="004C4FC2">
        <w:t>viii. Treatment of alopecia e.g. hair transplantation</w:t>
      </w:r>
    </w:p>
    <w:p w:rsidR="00D52445" w:rsidRPr="004C4FC2" w:rsidRDefault="00D52445" w:rsidP="00DB27C8">
      <w:pPr>
        <w:spacing w:after="0" w:line="240" w:lineRule="auto"/>
        <w:ind w:left="2127" w:firstLine="675"/>
        <w:jc w:val="both"/>
      </w:pPr>
      <w:r w:rsidRPr="004C4FC2">
        <w:t xml:space="preserve">ix. </w:t>
      </w:r>
      <w:r w:rsidR="006B47F4" w:rsidRPr="004C4FC2">
        <w:t xml:space="preserve">  </w:t>
      </w:r>
      <w:r w:rsidRPr="004C4FC2">
        <w:t>Facial contouring</w:t>
      </w:r>
    </w:p>
    <w:p w:rsidR="00D52445" w:rsidRPr="004C4FC2" w:rsidRDefault="00D52445" w:rsidP="00DB27C8">
      <w:pPr>
        <w:spacing w:after="0" w:line="240" w:lineRule="auto"/>
        <w:ind w:left="2836" w:firstLine="709"/>
        <w:jc w:val="both"/>
      </w:pPr>
      <w:r w:rsidRPr="004C4FC2">
        <w:t>1. Implants</w:t>
      </w:r>
    </w:p>
    <w:p w:rsidR="00D52445" w:rsidRPr="004C4FC2" w:rsidRDefault="00D52445" w:rsidP="00DB27C8">
      <w:pPr>
        <w:spacing w:after="0" w:line="240" w:lineRule="auto"/>
        <w:ind w:left="2870" w:firstLine="675"/>
        <w:jc w:val="both"/>
      </w:pPr>
      <w:r w:rsidRPr="004C4FC2">
        <w:t>2. Lipoplasty including autologous fat grafting</w:t>
      </w:r>
    </w:p>
    <w:p w:rsidR="00D52445" w:rsidRPr="004C4FC2" w:rsidRDefault="00D52445" w:rsidP="00DB27C8">
      <w:pPr>
        <w:spacing w:after="0" w:line="240" w:lineRule="auto"/>
        <w:ind w:left="2870" w:firstLine="675"/>
        <w:jc w:val="both"/>
      </w:pPr>
      <w:r w:rsidRPr="004C4FC2">
        <w:t>3. Genioplasty</w:t>
      </w:r>
    </w:p>
    <w:p w:rsidR="00D52445" w:rsidRPr="004C4FC2" w:rsidRDefault="00D52445" w:rsidP="00DB27C8">
      <w:pPr>
        <w:spacing w:after="0" w:line="240" w:lineRule="auto"/>
        <w:ind w:left="2127"/>
        <w:jc w:val="both"/>
      </w:pPr>
      <w:r w:rsidRPr="004C4FC2">
        <w:t>b. Upper limbs</w:t>
      </w:r>
    </w:p>
    <w:p w:rsidR="00D52445" w:rsidRPr="004C4FC2" w:rsidRDefault="00D52445" w:rsidP="00DB27C8">
      <w:pPr>
        <w:spacing w:after="0" w:line="240" w:lineRule="auto"/>
        <w:ind w:left="2161" w:firstLine="675"/>
        <w:jc w:val="both"/>
      </w:pPr>
      <w:r w:rsidRPr="004C4FC2">
        <w:t xml:space="preserve">i. </w:t>
      </w:r>
      <w:r w:rsidR="008B4D48" w:rsidRPr="004C4FC2">
        <w:t xml:space="preserve"> </w:t>
      </w:r>
      <w:r w:rsidRPr="004C4FC2">
        <w:t>Liposuction</w:t>
      </w:r>
    </w:p>
    <w:p w:rsidR="00D52445" w:rsidRPr="004C4FC2" w:rsidRDefault="00D52445" w:rsidP="00DB27C8">
      <w:pPr>
        <w:spacing w:after="0" w:line="240" w:lineRule="auto"/>
        <w:ind w:left="2161" w:firstLine="675"/>
        <w:jc w:val="both"/>
      </w:pPr>
      <w:r w:rsidRPr="004C4FC2">
        <w:t>ii. Brachioplasty</w:t>
      </w:r>
    </w:p>
    <w:p w:rsidR="00D52445" w:rsidRPr="004C4FC2" w:rsidRDefault="00D52445" w:rsidP="00DB27C8">
      <w:pPr>
        <w:spacing w:after="0" w:line="240" w:lineRule="auto"/>
        <w:ind w:left="1452" w:firstLine="675"/>
        <w:jc w:val="both"/>
      </w:pPr>
      <w:r w:rsidRPr="004C4FC2">
        <w:t>c. Breast</w:t>
      </w:r>
    </w:p>
    <w:p w:rsidR="00D52445" w:rsidRPr="004C4FC2" w:rsidRDefault="00D52445" w:rsidP="00DB27C8">
      <w:pPr>
        <w:spacing w:after="0" w:line="240" w:lineRule="auto"/>
        <w:ind w:left="2161" w:firstLine="675"/>
        <w:jc w:val="both"/>
      </w:pPr>
      <w:r w:rsidRPr="004C4FC2">
        <w:t>i</w:t>
      </w:r>
      <w:r w:rsidR="00E17ECF" w:rsidRPr="004C4FC2">
        <w:t xml:space="preserve">. </w:t>
      </w:r>
      <w:r w:rsidR="008B4D48" w:rsidRPr="004C4FC2">
        <w:t xml:space="preserve">  </w:t>
      </w:r>
      <w:r w:rsidR="00E17ECF" w:rsidRPr="004C4FC2">
        <w:t>Augmentation mammo</w:t>
      </w:r>
      <w:r w:rsidRPr="004C4FC2">
        <w:t>plasty</w:t>
      </w:r>
    </w:p>
    <w:p w:rsidR="00D52445" w:rsidRPr="004C4FC2" w:rsidRDefault="00D52445" w:rsidP="00DB27C8">
      <w:pPr>
        <w:spacing w:after="0" w:line="240" w:lineRule="auto"/>
        <w:ind w:left="2161" w:firstLine="675"/>
        <w:jc w:val="both"/>
      </w:pPr>
      <w:r w:rsidRPr="004C4FC2">
        <w:t xml:space="preserve">ii. </w:t>
      </w:r>
      <w:r w:rsidR="008B4D48" w:rsidRPr="004C4FC2">
        <w:t xml:space="preserve"> </w:t>
      </w:r>
      <w:r w:rsidRPr="004C4FC2">
        <w:t>Breast ptosis</w:t>
      </w:r>
      <w:r w:rsidR="00D47039" w:rsidRPr="004C4FC2">
        <w:t xml:space="preserve"> correction</w:t>
      </w:r>
    </w:p>
    <w:p w:rsidR="00D52445" w:rsidRPr="004C4FC2" w:rsidRDefault="00D52445" w:rsidP="00DB27C8">
      <w:pPr>
        <w:spacing w:after="0" w:line="240" w:lineRule="auto"/>
        <w:ind w:left="2161" w:firstLine="675"/>
        <w:jc w:val="both"/>
      </w:pPr>
      <w:r w:rsidRPr="004C4FC2">
        <w:t>iii. Inverted nipple</w:t>
      </w:r>
      <w:r w:rsidR="00D47039" w:rsidRPr="004C4FC2">
        <w:t xml:space="preserve"> management</w:t>
      </w:r>
    </w:p>
    <w:p w:rsidR="00D52445" w:rsidRPr="004C4FC2" w:rsidRDefault="00D52445" w:rsidP="00DB27C8">
      <w:pPr>
        <w:spacing w:after="0" w:line="240" w:lineRule="auto"/>
        <w:ind w:left="1452" w:firstLine="675"/>
        <w:jc w:val="both"/>
      </w:pPr>
      <w:r w:rsidRPr="004C4FC2">
        <w:t>d. Abdomen</w:t>
      </w:r>
    </w:p>
    <w:p w:rsidR="00D52445" w:rsidRPr="004C4FC2" w:rsidRDefault="00D52445" w:rsidP="00DB27C8">
      <w:pPr>
        <w:spacing w:after="0" w:line="240" w:lineRule="auto"/>
        <w:ind w:left="2161" w:firstLine="675"/>
        <w:jc w:val="both"/>
      </w:pPr>
      <w:r w:rsidRPr="004C4FC2">
        <w:t>i.</w:t>
      </w:r>
      <w:r w:rsidR="008B4D48" w:rsidRPr="004C4FC2">
        <w:t xml:space="preserve">  </w:t>
      </w:r>
      <w:r w:rsidRPr="004C4FC2">
        <w:t xml:space="preserve"> Liposuction</w:t>
      </w:r>
    </w:p>
    <w:p w:rsidR="00D52445" w:rsidRPr="004C4FC2" w:rsidRDefault="00D52445" w:rsidP="00DB27C8">
      <w:pPr>
        <w:spacing w:after="0" w:line="240" w:lineRule="auto"/>
        <w:ind w:left="2161" w:firstLine="675"/>
        <w:jc w:val="both"/>
      </w:pPr>
      <w:r w:rsidRPr="004C4FC2">
        <w:t xml:space="preserve">ii. </w:t>
      </w:r>
      <w:r w:rsidR="008B4D48" w:rsidRPr="004C4FC2">
        <w:t xml:space="preserve"> </w:t>
      </w:r>
      <w:r w:rsidRPr="004C4FC2">
        <w:t>Abdominoplasty</w:t>
      </w:r>
    </w:p>
    <w:p w:rsidR="00D52445" w:rsidRPr="004C4FC2" w:rsidRDefault="00D52445" w:rsidP="00DB27C8">
      <w:pPr>
        <w:spacing w:after="0" w:line="240" w:lineRule="auto"/>
        <w:ind w:left="2161" w:firstLine="675"/>
        <w:jc w:val="both"/>
      </w:pPr>
      <w:r w:rsidRPr="004C4FC2">
        <w:t>iii. Bodylift</w:t>
      </w:r>
    </w:p>
    <w:p w:rsidR="00D52445" w:rsidRPr="004C4FC2" w:rsidRDefault="00D52445" w:rsidP="00DB27C8">
      <w:pPr>
        <w:spacing w:after="0" w:line="240" w:lineRule="auto"/>
        <w:ind w:left="1452" w:firstLine="675"/>
        <w:jc w:val="both"/>
      </w:pPr>
      <w:r w:rsidRPr="004C4FC2">
        <w:t>e. Lower limbs</w:t>
      </w:r>
    </w:p>
    <w:p w:rsidR="00D52445" w:rsidRPr="004C4FC2" w:rsidRDefault="00D52445" w:rsidP="00DB27C8">
      <w:pPr>
        <w:spacing w:after="0" w:line="240" w:lineRule="auto"/>
        <w:ind w:left="2161" w:firstLine="675"/>
        <w:jc w:val="both"/>
      </w:pPr>
      <w:r w:rsidRPr="004C4FC2">
        <w:t>i.</w:t>
      </w:r>
      <w:r w:rsidR="008B4D48" w:rsidRPr="004C4FC2">
        <w:t xml:space="preserve">  </w:t>
      </w:r>
      <w:r w:rsidRPr="004C4FC2">
        <w:t xml:space="preserve"> Liposuction</w:t>
      </w:r>
    </w:p>
    <w:p w:rsidR="00D52445" w:rsidRPr="004C4FC2" w:rsidRDefault="00D52445" w:rsidP="00DB27C8">
      <w:pPr>
        <w:spacing w:after="0" w:line="240" w:lineRule="auto"/>
        <w:ind w:left="2161" w:firstLine="675"/>
        <w:jc w:val="both"/>
      </w:pPr>
      <w:r w:rsidRPr="004C4FC2">
        <w:t xml:space="preserve">ii. </w:t>
      </w:r>
      <w:r w:rsidR="008B4D48" w:rsidRPr="004C4FC2">
        <w:t xml:space="preserve"> </w:t>
      </w:r>
      <w:r w:rsidRPr="004C4FC2">
        <w:t>Thigh lift</w:t>
      </w:r>
    </w:p>
    <w:p w:rsidR="00D52445" w:rsidRPr="004C4FC2" w:rsidRDefault="00D52445" w:rsidP="00DB27C8">
      <w:pPr>
        <w:spacing w:after="0" w:line="240" w:lineRule="auto"/>
        <w:ind w:left="2161" w:firstLine="675"/>
        <w:jc w:val="both"/>
      </w:pPr>
      <w:r w:rsidRPr="004C4FC2">
        <w:t>iii. Buttock lift</w:t>
      </w:r>
    </w:p>
    <w:p w:rsidR="00D52445" w:rsidRPr="004C4FC2" w:rsidRDefault="00D52445" w:rsidP="00DB27C8">
      <w:pPr>
        <w:spacing w:after="0" w:line="240" w:lineRule="auto"/>
        <w:ind w:left="2161" w:firstLine="675"/>
        <w:jc w:val="both"/>
      </w:pPr>
      <w:r w:rsidRPr="004C4FC2">
        <w:t>iv. Implants</w:t>
      </w:r>
    </w:p>
    <w:p w:rsidR="00D572E3" w:rsidRPr="004C4FC2" w:rsidRDefault="00D572E3" w:rsidP="00D572E3">
      <w:pPr>
        <w:spacing w:after="0" w:line="240" w:lineRule="auto"/>
        <w:ind w:left="1452" w:firstLine="675"/>
        <w:jc w:val="both"/>
      </w:pPr>
      <w:r w:rsidRPr="004C4FC2">
        <w:t xml:space="preserve">f. </w:t>
      </w:r>
      <w:r w:rsidR="00676319" w:rsidRPr="004C4FC2">
        <w:t>P</w:t>
      </w:r>
      <w:r w:rsidRPr="004C4FC2">
        <w:t>ostbariatric surgery</w:t>
      </w:r>
    </w:p>
    <w:p w:rsidR="00FA5293" w:rsidRPr="004C4FC2" w:rsidRDefault="00FA5293" w:rsidP="00D572E3">
      <w:pPr>
        <w:spacing w:after="0" w:line="240" w:lineRule="auto"/>
        <w:ind w:left="1452" w:firstLine="675"/>
        <w:jc w:val="both"/>
      </w:pPr>
      <w:r w:rsidRPr="004C4FC2">
        <w:t>g. Hyperhydrosis management</w:t>
      </w:r>
    </w:p>
    <w:p w:rsidR="00D572E3" w:rsidRPr="004C4FC2" w:rsidRDefault="00D572E3" w:rsidP="00247977">
      <w:pPr>
        <w:spacing w:after="0" w:line="240" w:lineRule="auto"/>
        <w:jc w:val="both"/>
      </w:pPr>
    </w:p>
    <w:p w:rsidR="00DB27C8" w:rsidRPr="004C4FC2" w:rsidRDefault="00DB27C8" w:rsidP="00D52445">
      <w:pPr>
        <w:spacing w:after="0" w:line="240" w:lineRule="auto"/>
        <w:rPr>
          <w:b/>
        </w:rPr>
      </w:pPr>
    </w:p>
    <w:p w:rsidR="00CD1BEB" w:rsidRPr="004C4FC2" w:rsidRDefault="00CD1BEB" w:rsidP="00CD1BEB">
      <w:pPr>
        <w:spacing w:after="0" w:line="240" w:lineRule="auto"/>
        <w:jc w:val="both"/>
      </w:pPr>
      <w:r w:rsidRPr="004C4FC2">
        <w:t xml:space="preserve">In order to guarantee common standards of medical specialty training, the </w:t>
      </w:r>
      <w:r w:rsidR="00070266" w:rsidRPr="004C4FC2">
        <w:t xml:space="preserve">trainee’s curriculum should cover the majority of the </w:t>
      </w:r>
      <w:r w:rsidRPr="004C4FC2">
        <w:t>listed items</w:t>
      </w:r>
      <w:r w:rsidR="00070266" w:rsidRPr="004C4FC2">
        <w:t>. Proof of exposure</w:t>
      </w:r>
      <w:r w:rsidRPr="004C4FC2">
        <w:t xml:space="preserve"> should be documented</w:t>
      </w:r>
      <w:r w:rsidR="00070266" w:rsidRPr="004C4FC2">
        <w:t xml:space="preserve"> in the trainee’s portfolio</w:t>
      </w:r>
      <w:r w:rsidRPr="004C4FC2">
        <w:t xml:space="preserve">. </w:t>
      </w:r>
    </w:p>
    <w:p w:rsidR="00CD1BEB" w:rsidRPr="004C4FC2" w:rsidRDefault="00CD1BEB" w:rsidP="00CD1BEB">
      <w:pPr>
        <w:spacing w:after="0" w:line="240" w:lineRule="auto"/>
        <w:ind w:firstLine="709"/>
        <w:jc w:val="both"/>
      </w:pPr>
    </w:p>
    <w:p w:rsidR="009B11C7" w:rsidRPr="004C4FC2" w:rsidRDefault="009B11C7" w:rsidP="00A97E0D">
      <w:pPr>
        <w:spacing w:after="0" w:line="240" w:lineRule="auto"/>
        <w:jc w:val="both"/>
      </w:pPr>
      <w:r w:rsidRPr="004C4FC2">
        <w:t>a.</w:t>
      </w:r>
      <w:r w:rsidRPr="004C4FC2">
        <w:tab/>
        <w:t>Theoretical knowledge</w:t>
      </w:r>
    </w:p>
    <w:p w:rsidR="00B20B77" w:rsidRPr="004C4FC2" w:rsidRDefault="00B20B77" w:rsidP="00A97E0D">
      <w:pPr>
        <w:spacing w:after="0" w:line="240" w:lineRule="auto"/>
        <w:jc w:val="both"/>
      </w:pPr>
    </w:p>
    <w:p w:rsidR="007B066F" w:rsidRPr="004C4FC2" w:rsidRDefault="00CD1BEB" w:rsidP="00A97E0D">
      <w:pPr>
        <w:spacing w:after="0" w:line="240" w:lineRule="auto"/>
        <w:jc w:val="both"/>
      </w:pPr>
      <w:r w:rsidRPr="004C4FC2">
        <w:t xml:space="preserve">Every institutional training program should include dedicated teaching rounds or meetings on a regular (weekly) basis dedicated to specific topics </w:t>
      </w:r>
      <w:r w:rsidR="008869E9" w:rsidRPr="004C4FC2">
        <w:t>relating to</w:t>
      </w:r>
      <w:r w:rsidRPr="004C4FC2">
        <w:t xml:space="preserve"> </w:t>
      </w:r>
      <w:r w:rsidR="001B51A2" w:rsidRPr="004C4FC2">
        <w:t>P</w:t>
      </w:r>
      <w:r w:rsidRPr="004C4FC2">
        <w:t xml:space="preserve">lastic, </w:t>
      </w:r>
      <w:r w:rsidR="001B51A2" w:rsidRPr="004C4FC2">
        <w:t>R</w:t>
      </w:r>
      <w:r w:rsidRPr="004C4FC2">
        <w:t>econstructive,</w:t>
      </w:r>
      <w:r w:rsidR="00F56079" w:rsidRPr="004C4FC2">
        <w:t xml:space="preserve"> and</w:t>
      </w:r>
      <w:r w:rsidRPr="004C4FC2">
        <w:t xml:space="preserve"> </w:t>
      </w:r>
      <w:r w:rsidR="001B51A2" w:rsidRPr="004C4FC2">
        <w:t>A</w:t>
      </w:r>
      <w:r w:rsidRPr="004C4FC2">
        <w:t xml:space="preserve">esthetic </w:t>
      </w:r>
      <w:r w:rsidR="001B51A2" w:rsidRPr="004C4FC2">
        <w:t>S</w:t>
      </w:r>
      <w:r w:rsidRPr="004C4FC2">
        <w:t>urgery</w:t>
      </w:r>
      <w:r w:rsidR="00247977" w:rsidRPr="004C4FC2">
        <w:t xml:space="preserve">. </w:t>
      </w:r>
      <w:r w:rsidR="00043342" w:rsidRPr="004C4FC2">
        <w:t>E</w:t>
      </w:r>
      <w:r w:rsidR="00247977" w:rsidRPr="004C4FC2">
        <w:t xml:space="preserve">xceptions may </w:t>
      </w:r>
      <w:r w:rsidR="001B51A2" w:rsidRPr="004C4FC2">
        <w:t xml:space="preserve">exist </w:t>
      </w:r>
      <w:r w:rsidR="00043342" w:rsidRPr="004C4FC2">
        <w:t>for count</w:t>
      </w:r>
      <w:r w:rsidR="001B51A2" w:rsidRPr="004C4FC2">
        <w:t>r</w:t>
      </w:r>
      <w:r w:rsidR="00043342" w:rsidRPr="004C4FC2">
        <w:t xml:space="preserve">ies where hand and maxillofacial surgery are not included in the </w:t>
      </w:r>
      <w:r w:rsidR="00247977" w:rsidRPr="004C4FC2">
        <w:t>nation</w:t>
      </w:r>
      <w:r w:rsidR="00043342" w:rsidRPr="004C4FC2">
        <w:t>al medical board specifications.</w:t>
      </w:r>
    </w:p>
    <w:p w:rsidR="001B51A2" w:rsidRPr="004C4FC2" w:rsidRDefault="00043342" w:rsidP="00A97E0D">
      <w:pPr>
        <w:spacing w:after="0" w:line="240" w:lineRule="auto"/>
        <w:jc w:val="both"/>
      </w:pPr>
      <w:r w:rsidRPr="004C4FC2">
        <w:t xml:space="preserve"> </w:t>
      </w:r>
    </w:p>
    <w:p w:rsidR="009B11C7" w:rsidRPr="004C4FC2" w:rsidRDefault="00043342" w:rsidP="00A97E0D">
      <w:pPr>
        <w:spacing w:after="0" w:line="240" w:lineRule="auto"/>
        <w:jc w:val="both"/>
      </w:pPr>
      <w:r w:rsidRPr="004C4FC2">
        <w:t>Trainees should attend conferences on a national or supranational basis</w:t>
      </w:r>
      <w:r w:rsidR="00A97E0D" w:rsidRPr="004C4FC2">
        <w:t>, and if available should attend the national teaching program</w:t>
      </w:r>
      <w:r w:rsidRPr="004C4FC2">
        <w:t>.</w:t>
      </w:r>
    </w:p>
    <w:p w:rsidR="00B20B77" w:rsidRPr="004C4FC2" w:rsidRDefault="00B20B77" w:rsidP="00A97E0D">
      <w:pPr>
        <w:spacing w:after="0" w:line="240" w:lineRule="auto"/>
        <w:jc w:val="both"/>
      </w:pPr>
    </w:p>
    <w:p w:rsidR="009B11C7" w:rsidRPr="004C4FC2" w:rsidRDefault="009B11C7" w:rsidP="00A97E0D">
      <w:pPr>
        <w:spacing w:after="0" w:line="240" w:lineRule="auto"/>
        <w:jc w:val="both"/>
      </w:pPr>
      <w:r w:rsidRPr="004C4FC2">
        <w:t>b.</w:t>
      </w:r>
      <w:r w:rsidRPr="004C4FC2">
        <w:tab/>
        <w:t xml:space="preserve">Practical and clinical skills </w:t>
      </w:r>
    </w:p>
    <w:p w:rsidR="00B20B77" w:rsidRPr="004C4FC2" w:rsidRDefault="00B20B77" w:rsidP="00A97E0D">
      <w:pPr>
        <w:spacing w:after="0" w:line="240" w:lineRule="auto"/>
        <w:jc w:val="both"/>
      </w:pPr>
    </w:p>
    <w:p w:rsidR="009B11C7" w:rsidRPr="004C4FC2" w:rsidRDefault="003E2AC8" w:rsidP="00A97E0D">
      <w:pPr>
        <w:spacing w:after="0" w:line="240" w:lineRule="auto"/>
        <w:jc w:val="both"/>
      </w:pPr>
      <w:r w:rsidRPr="004C4FC2">
        <w:lastRenderedPageBreak/>
        <w:t>Clinical training should include rotations of full</w:t>
      </w:r>
      <w:r w:rsidR="00690530">
        <w:t xml:space="preserve"> </w:t>
      </w:r>
      <w:r w:rsidR="00690530" w:rsidRPr="00690530">
        <w:t>(usually 5 days a week)</w:t>
      </w:r>
      <w:r w:rsidR="00690530">
        <w:t xml:space="preserve"> </w:t>
      </w:r>
      <w:r w:rsidR="00690530" w:rsidRPr="00B44DFF">
        <w:t>or part</w:t>
      </w:r>
      <w:r w:rsidRPr="00B44DFF">
        <w:t>-time</w:t>
      </w:r>
      <w:r w:rsidRPr="004C4FC2">
        <w:t xml:space="preserve"> </w:t>
      </w:r>
      <w:r w:rsidR="00240763">
        <w:t>practis</w:t>
      </w:r>
      <w:r w:rsidRPr="004C4FC2">
        <w:t>e under supervisory guidance.</w:t>
      </w:r>
      <w:r w:rsidR="003639D9" w:rsidRPr="004C4FC2">
        <w:t xml:space="preserve"> If less than full-time training </w:t>
      </w:r>
      <w:r w:rsidR="00E17ECF" w:rsidRPr="004C4FC2">
        <w:t>programs</w:t>
      </w:r>
      <w:r w:rsidR="003639D9" w:rsidRPr="004C4FC2">
        <w:t xml:space="preserve"> are</w:t>
      </w:r>
      <w:r w:rsidR="00CC76F0">
        <w:t xml:space="preserve"> </w:t>
      </w:r>
      <w:r w:rsidR="00CC76F0" w:rsidRPr="00B44DFF">
        <w:t>undertaken</w:t>
      </w:r>
      <w:r w:rsidR="008246A4" w:rsidRPr="003737CF">
        <w:t>,</w:t>
      </w:r>
      <w:r w:rsidR="003639D9" w:rsidRPr="004C4FC2">
        <w:t xml:space="preserve"> appropriate documentation is required to demonstrate equivalent time-periods of training.</w:t>
      </w:r>
    </w:p>
    <w:p w:rsidR="007B066F" w:rsidRPr="004C4FC2" w:rsidRDefault="007B066F" w:rsidP="00A97E0D">
      <w:pPr>
        <w:spacing w:after="0" w:line="240" w:lineRule="auto"/>
        <w:jc w:val="both"/>
      </w:pPr>
    </w:p>
    <w:p w:rsidR="009B11C7" w:rsidRPr="004C4FC2" w:rsidRDefault="00C64318" w:rsidP="00A97E0D">
      <w:pPr>
        <w:spacing w:after="0" w:line="240" w:lineRule="auto"/>
        <w:jc w:val="both"/>
      </w:pPr>
      <w:r w:rsidRPr="004C4FC2">
        <w:t>Trainers</w:t>
      </w:r>
      <w:r w:rsidR="00512243" w:rsidRPr="004C4FC2">
        <w:t xml:space="preserve"> </w:t>
      </w:r>
      <w:r w:rsidRPr="004C4FC2">
        <w:t>sh</w:t>
      </w:r>
      <w:r w:rsidR="00512243" w:rsidRPr="004C4FC2">
        <w:t>ould assure that the trainee</w:t>
      </w:r>
      <w:r w:rsidRPr="004C4FC2">
        <w:t xml:space="preserve"> is able to independently </w:t>
      </w:r>
      <w:r w:rsidR="00512243" w:rsidRPr="004C4FC2">
        <w:t>per</w:t>
      </w:r>
      <w:r w:rsidRPr="004C4FC2">
        <w:t>form each documented procedure.</w:t>
      </w:r>
    </w:p>
    <w:p w:rsidR="00B20B77" w:rsidRPr="004C4FC2" w:rsidRDefault="00B20B77" w:rsidP="00A97E0D">
      <w:pPr>
        <w:spacing w:after="0" w:line="240" w:lineRule="auto"/>
        <w:jc w:val="both"/>
      </w:pPr>
    </w:p>
    <w:p w:rsidR="009B11C7" w:rsidRPr="004C4FC2" w:rsidRDefault="009B11C7" w:rsidP="00A97E0D">
      <w:pPr>
        <w:spacing w:after="0" w:line="240" w:lineRule="auto"/>
        <w:jc w:val="both"/>
      </w:pPr>
      <w:r w:rsidRPr="004C4FC2">
        <w:t>c.</w:t>
      </w:r>
      <w:r w:rsidR="003E2AC8" w:rsidRPr="004C4FC2">
        <w:tab/>
      </w:r>
      <w:r w:rsidRPr="004C4FC2">
        <w:t>Competences</w:t>
      </w:r>
    </w:p>
    <w:p w:rsidR="00B20B77" w:rsidRPr="004C4FC2" w:rsidRDefault="00B20B77" w:rsidP="00A97E0D">
      <w:pPr>
        <w:spacing w:after="0" w:line="240" w:lineRule="auto"/>
        <w:jc w:val="both"/>
      </w:pPr>
    </w:p>
    <w:p w:rsidR="007F7B51" w:rsidRPr="004C4FC2" w:rsidRDefault="003E2AC8" w:rsidP="00A97E0D">
      <w:pPr>
        <w:spacing w:after="0" w:line="240" w:lineRule="auto"/>
        <w:jc w:val="both"/>
      </w:pPr>
      <w:r w:rsidRPr="004C4FC2">
        <w:t xml:space="preserve">Also documented should be </w:t>
      </w:r>
      <w:r w:rsidR="000B63C7" w:rsidRPr="004C4FC2">
        <w:t xml:space="preserve">additional </w:t>
      </w:r>
      <w:r w:rsidRPr="004C4FC2">
        <w:t>core competences acquired by the trainee such as autonomous on-call duty, ward-duty, a</w:t>
      </w:r>
      <w:r w:rsidR="00726794" w:rsidRPr="004C4FC2">
        <w:t xml:space="preserve">ctivity as medical appraiser, </w:t>
      </w:r>
      <w:r w:rsidRPr="004C4FC2">
        <w:t>s</w:t>
      </w:r>
      <w:r w:rsidR="00726794" w:rsidRPr="004C4FC2">
        <w:t xml:space="preserve">kills training in microsurgery </w:t>
      </w:r>
      <w:r w:rsidR="001B51A2" w:rsidRPr="004C4FC2">
        <w:t>and/</w:t>
      </w:r>
      <w:r w:rsidR="00726794" w:rsidRPr="004C4FC2">
        <w:t xml:space="preserve">or presentations at </w:t>
      </w:r>
      <w:r w:rsidR="001B51A2" w:rsidRPr="004C4FC2">
        <w:t>(</w:t>
      </w:r>
      <w:r w:rsidR="009F4029" w:rsidRPr="004C4FC2">
        <w:t>inter</w:t>
      </w:r>
      <w:r w:rsidR="001B51A2" w:rsidRPr="004C4FC2">
        <w:t>-)</w:t>
      </w:r>
      <w:r w:rsidR="00726794" w:rsidRPr="004C4FC2">
        <w:t>national meetings.</w:t>
      </w:r>
      <w:r w:rsidR="00512243" w:rsidRPr="004C4FC2">
        <w:t xml:space="preserve"> Established national or supranational programs leading to academic certification/qualification are encouraged.</w:t>
      </w:r>
      <w:r w:rsidR="005B07A3" w:rsidRPr="004C4FC2">
        <w:t xml:space="preserve"> </w:t>
      </w:r>
      <w:r w:rsidR="00C64318" w:rsidRPr="004C4FC2">
        <w:t xml:space="preserve">However, </w:t>
      </w:r>
      <w:r w:rsidR="00512243" w:rsidRPr="004C4FC2">
        <w:t>competences</w:t>
      </w:r>
      <w:r w:rsidR="00C64318" w:rsidRPr="004C4FC2">
        <w:t xml:space="preserve"> which have been acquired outside</w:t>
      </w:r>
      <w:r w:rsidR="005B07A3" w:rsidRPr="004C4FC2">
        <w:t xml:space="preserve"> an</w:t>
      </w:r>
      <w:r w:rsidR="00C64318" w:rsidRPr="004C4FC2">
        <w:t xml:space="preserve"> accredited </w:t>
      </w:r>
      <w:r w:rsidR="005B07A3" w:rsidRPr="004C4FC2">
        <w:t xml:space="preserve">medical </w:t>
      </w:r>
      <w:r w:rsidR="00C64318" w:rsidRPr="004C4FC2">
        <w:t xml:space="preserve">training </w:t>
      </w:r>
      <w:r w:rsidR="005B07A3" w:rsidRPr="004C4FC2">
        <w:t xml:space="preserve">program </w:t>
      </w:r>
      <w:r w:rsidR="00C64318" w:rsidRPr="004C4FC2">
        <w:t>cannot be</w:t>
      </w:r>
      <w:r w:rsidR="00512243" w:rsidRPr="004C4FC2">
        <w:t xml:space="preserve"> </w:t>
      </w:r>
      <w:r w:rsidR="005B07A3" w:rsidRPr="004C4FC2">
        <w:t xml:space="preserve">considered </w:t>
      </w:r>
      <w:r w:rsidR="00512243" w:rsidRPr="004C4FC2">
        <w:t>for medical board certification in plastic surgery.</w:t>
      </w:r>
      <w:r w:rsidR="007560E9" w:rsidRPr="004C4FC2">
        <w:t xml:space="preserve"> </w:t>
      </w:r>
    </w:p>
    <w:p w:rsidR="007560E9" w:rsidRPr="004C4FC2" w:rsidRDefault="007560E9" w:rsidP="003E2AC8">
      <w:pPr>
        <w:spacing w:after="0" w:line="240" w:lineRule="auto"/>
        <w:ind w:left="709"/>
        <w:jc w:val="both"/>
      </w:pPr>
    </w:p>
    <w:p w:rsidR="001B51A2" w:rsidRPr="004C4FC2" w:rsidRDefault="007560E9" w:rsidP="007560E9">
      <w:pPr>
        <w:pStyle w:val="Default"/>
        <w:rPr>
          <w:lang w:val="en-GB"/>
        </w:rPr>
      </w:pPr>
      <w:r w:rsidRPr="004C4FC2">
        <w:rPr>
          <w:sz w:val="22"/>
          <w:szCs w:val="22"/>
          <w:lang w:val="en-GB"/>
        </w:rPr>
        <w:t xml:space="preserve">To be appointed as a specialist/consultant </w:t>
      </w:r>
      <w:r w:rsidR="001B51A2" w:rsidRPr="004C4FC2">
        <w:rPr>
          <w:sz w:val="22"/>
          <w:szCs w:val="22"/>
          <w:lang w:val="en-GB"/>
        </w:rPr>
        <w:t xml:space="preserve">in Plastic, Reconstructive, and Aesthetic Surgery </w:t>
      </w:r>
      <w:r w:rsidRPr="004C4FC2">
        <w:rPr>
          <w:sz w:val="22"/>
          <w:szCs w:val="22"/>
          <w:lang w:val="en-GB"/>
        </w:rPr>
        <w:t>an individual should show a level of competence sufficient to allow independent clinical practi</w:t>
      </w:r>
      <w:r w:rsidR="00240763">
        <w:rPr>
          <w:sz w:val="22"/>
          <w:szCs w:val="22"/>
          <w:lang w:val="en-GB"/>
        </w:rPr>
        <w:t>s</w:t>
      </w:r>
      <w:r w:rsidRPr="004C4FC2">
        <w:rPr>
          <w:sz w:val="22"/>
          <w:szCs w:val="22"/>
          <w:lang w:val="en-GB"/>
        </w:rPr>
        <w:t>e and be able to care for patients both in acute and chronic situations. Such a level of performance may vary from country to country and from post to post but the above lists and competencies describe the basic requirements one would expect of a ‘European Plastic, Reconstructive and Aesthetic Surgeon</w:t>
      </w:r>
      <w:r w:rsidRPr="004C4FC2">
        <w:rPr>
          <w:lang w:val="en-GB"/>
        </w:rPr>
        <w:t>’</w:t>
      </w:r>
      <w:r w:rsidRPr="004C4FC2">
        <w:rPr>
          <w:sz w:val="22"/>
          <w:szCs w:val="22"/>
          <w:lang w:val="en-GB"/>
        </w:rPr>
        <w:t>.</w:t>
      </w:r>
      <w:r w:rsidRPr="004C4FC2">
        <w:rPr>
          <w:lang w:val="en-GB"/>
        </w:rPr>
        <w:t xml:space="preserve"> </w:t>
      </w:r>
    </w:p>
    <w:p w:rsidR="001B51A2" w:rsidRPr="004C4FC2" w:rsidRDefault="001B51A2" w:rsidP="007560E9">
      <w:pPr>
        <w:pStyle w:val="Default"/>
        <w:rPr>
          <w:lang w:val="en-GB"/>
        </w:rPr>
      </w:pPr>
    </w:p>
    <w:p w:rsidR="007560E9" w:rsidRPr="004C4FC2" w:rsidRDefault="007560E9" w:rsidP="007560E9">
      <w:pPr>
        <w:autoSpaceDE w:val="0"/>
        <w:autoSpaceDN w:val="0"/>
        <w:adjustRightInd w:val="0"/>
        <w:spacing w:after="0" w:line="240" w:lineRule="auto"/>
        <w:rPr>
          <w:rFonts w:cs="Calibri"/>
          <w:color w:val="000000"/>
          <w:lang w:eastAsia="da-DK"/>
        </w:rPr>
      </w:pPr>
      <w:r w:rsidRPr="004C4FC2">
        <w:rPr>
          <w:rFonts w:cs="Calibri"/>
          <w:color w:val="000000"/>
          <w:lang w:eastAsia="da-DK"/>
        </w:rPr>
        <w:t xml:space="preserve">A European specialist/consultant in </w:t>
      </w:r>
      <w:r w:rsidR="007A5357" w:rsidRPr="004C4FC2">
        <w:t>Plastic, Reconstructive and Aesthetic Surgery</w:t>
      </w:r>
      <w:r w:rsidR="007A5357" w:rsidRPr="004C4FC2">
        <w:rPr>
          <w:rFonts w:cs="Calibri"/>
          <w:color w:val="000000"/>
          <w:lang w:eastAsia="da-DK"/>
        </w:rPr>
        <w:t xml:space="preserve"> </w:t>
      </w:r>
      <w:r w:rsidRPr="004C4FC2">
        <w:rPr>
          <w:rFonts w:cs="Calibri"/>
          <w:color w:val="000000"/>
          <w:lang w:eastAsia="da-DK"/>
        </w:rPr>
        <w:t xml:space="preserve">should be well informed </w:t>
      </w:r>
      <w:r w:rsidR="007B066F" w:rsidRPr="004C4FC2">
        <w:rPr>
          <w:rFonts w:cs="Calibri"/>
          <w:color w:val="000000"/>
          <w:lang w:eastAsia="da-DK"/>
        </w:rPr>
        <w:t>about</w:t>
      </w:r>
      <w:r w:rsidRPr="004C4FC2">
        <w:rPr>
          <w:rFonts w:cs="Calibri"/>
          <w:color w:val="000000"/>
          <w:lang w:eastAsia="da-DK"/>
        </w:rPr>
        <w:t xml:space="preserve"> research principles: principles and methods of epidemiological research, principles of clinical research, evidence-based medicine, data analysis and medical informatics, laboratory techniques, ethics of clinical and basic research, critical review. </w:t>
      </w:r>
    </w:p>
    <w:p w:rsidR="00973290" w:rsidRPr="004C4FC2" w:rsidRDefault="00973290" w:rsidP="007560E9">
      <w:pPr>
        <w:autoSpaceDE w:val="0"/>
        <w:autoSpaceDN w:val="0"/>
        <w:adjustRightInd w:val="0"/>
        <w:spacing w:after="0" w:line="240" w:lineRule="auto"/>
        <w:rPr>
          <w:rFonts w:cs="Calibri"/>
          <w:color w:val="000000"/>
          <w:lang w:eastAsia="da-DK"/>
        </w:rPr>
      </w:pPr>
    </w:p>
    <w:p w:rsidR="007560E9" w:rsidRPr="004C4FC2" w:rsidRDefault="007560E9" w:rsidP="007560E9">
      <w:pPr>
        <w:spacing w:after="0" w:line="240" w:lineRule="auto"/>
        <w:jc w:val="both"/>
      </w:pPr>
      <w:r w:rsidRPr="004C4FC2">
        <w:rPr>
          <w:rFonts w:cs="Calibri"/>
          <w:color w:val="000000"/>
          <w:lang w:eastAsia="da-DK"/>
        </w:rPr>
        <w:t xml:space="preserve">A ‘European </w:t>
      </w:r>
      <w:r w:rsidR="007A5357" w:rsidRPr="004C4FC2">
        <w:t>Plastic, Reconstructive and Aesthetic Surgeon’</w:t>
      </w:r>
      <w:r w:rsidR="007A5357" w:rsidRPr="004C4FC2">
        <w:rPr>
          <w:rFonts w:cs="Calibri"/>
          <w:color w:val="000000"/>
          <w:lang w:eastAsia="da-DK"/>
        </w:rPr>
        <w:t xml:space="preserve"> </w:t>
      </w:r>
      <w:r w:rsidRPr="004C4FC2">
        <w:rPr>
          <w:rFonts w:cs="Calibri"/>
          <w:color w:val="000000"/>
          <w:lang w:eastAsia="da-DK"/>
        </w:rPr>
        <w:t xml:space="preserve">would be expected to demonstrate ethical behaviour, in keeping with the requirements of their country’s medical registry/statutory body, </w:t>
      </w:r>
      <w:r w:rsidR="00C00E33" w:rsidRPr="004C4FC2">
        <w:rPr>
          <w:rFonts w:cs="Calibri"/>
          <w:color w:val="000000"/>
          <w:lang w:eastAsia="da-DK"/>
        </w:rPr>
        <w:t xml:space="preserve">to </w:t>
      </w:r>
      <w:r w:rsidRPr="004C4FC2">
        <w:rPr>
          <w:rFonts w:cs="Calibri"/>
          <w:color w:val="000000"/>
          <w:lang w:eastAsia="da-DK"/>
        </w:rPr>
        <w:t>provide evidence to this effect</w:t>
      </w:r>
      <w:r w:rsidR="00C00E33" w:rsidRPr="004C4FC2">
        <w:rPr>
          <w:rFonts w:cs="Calibri"/>
          <w:color w:val="000000"/>
          <w:lang w:eastAsia="da-DK"/>
        </w:rPr>
        <w:t xml:space="preserve"> </w:t>
      </w:r>
      <w:r w:rsidR="005A76C0" w:rsidRPr="004C4FC2">
        <w:rPr>
          <w:rFonts w:cs="Calibri"/>
          <w:color w:val="000000"/>
          <w:lang w:eastAsia="da-DK"/>
        </w:rPr>
        <w:t>and</w:t>
      </w:r>
      <w:r w:rsidR="007A5357" w:rsidRPr="004C4FC2">
        <w:rPr>
          <w:rFonts w:cs="Calibri"/>
          <w:color w:val="000000"/>
          <w:lang w:eastAsia="da-DK"/>
        </w:rPr>
        <w:t xml:space="preserve"> </w:t>
      </w:r>
      <w:r w:rsidR="00942C26" w:rsidRPr="004C4FC2">
        <w:rPr>
          <w:rFonts w:cs="Calibri"/>
          <w:color w:val="000000"/>
          <w:lang w:eastAsia="da-DK"/>
        </w:rPr>
        <w:t>to</w:t>
      </w:r>
      <w:r w:rsidRPr="004C4FC2">
        <w:rPr>
          <w:rFonts w:cs="Calibri"/>
          <w:color w:val="000000"/>
          <w:lang w:eastAsia="da-DK"/>
        </w:rPr>
        <w:t xml:space="preserve"> be in good standing with their relevant National Registration Body.</w:t>
      </w:r>
    </w:p>
    <w:p w:rsidR="007560E9" w:rsidRPr="004C4FC2" w:rsidRDefault="007560E9" w:rsidP="003E2AC8">
      <w:pPr>
        <w:spacing w:after="0" w:line="240" w:lineRule="auto"/>
        <w:ind w:left="709"/>
        <w:jc w:val="both"/>
      </w:pPr>
    </w:p>
    <w:p w:rsidR="007560E9" w:rsidRPr="004C4FC2" w:rsidRDefault="007560E9" w:rsidP="003E2AC8">
      <w:pPr>
        <w:spacing w:after="0" w:line="240" w:lineRule="auto"/>
        <w:ind w:left="709"/>
        <w:jc w:val="both"/>
      </w:pPr>
    </w:p>
    <w:p w:rsidR="009B11C7" w:rsidRPr="004C4FC2" w:rsidRDefault="009B11C7" w:rsidP="009B11C7">
      <w:pPr>
        <w:spacing w:after="0" w:line="240" w:lineRule="auto"/>
        <w:rPr>
          <w:b/>
          <w:sz w:val="24"/>
          <w:u w:val="single"/>
        </w:rPr>
      </w:pPr>
      <w:r w:rsidRPr="004C4FC2">
        <w:rPr>
          <w:b/>
          <w:sz w:val="24"/>
          <w:u w:val="single"/>
        </w:rPr>
        <w:t>2</w:t>
      </w:r>
      <w:r w:rsidRPr="004C4FC2">
        <w:rPr>
          <w:b/>
          <w:sz w:val="24"/>
        </w:rPr>
        <w:t>.</w:t>
      </w:r>
      <w:r w:rsidRPr="004C4FC2">
        <w:rPr>
          <w:b/>
          <w:sz w:val="24"/>
        </w:rPr>
        <w:tab/>
      </w:r>
      <w:r w:rsidRPr="004C4FC2">
        <w:rPr>
          <w:b/>
          <w:sz w:val="24"/>
          <w:u w:val="single"/>
        </w:rPr>
        <w:t>Organisation of training</w:t>
      </w:r>
    </w:p>
    <w:p w:rsidR="009B11C7" w:rsidRPr="004C4FC2" w:rsidRDefault="009B11C7" w:rsidP="009B11C7">
      <w:pPr>
        <w:spacing w:after="0" w:line="240" w:lineRule="auto"/>
        <w:rPr>
          <w:b/>
        </w:rPr>
      </w:pPr>
    </w:p>
    <w:p w:rsidR="009B11C7" w:rsidRPr="004C4FC2" w:rsidRDefault="009B11C7" w:rsidP="00A97E0D">
      <w:pPr>
        <w:spacing w:after="0" w:line="240" w:lineRule="auto"/>
        <w:rPr>
          <w:b/>
        </w:rPr>
      </w:pPr>
      <w:r w:rsidRPr="004C4FC2">
        <w:rPr>
          <w:b/>
        </w:rPr>
        <w:t>a.</w:t>
      </w:r>
      <w:r w:rsidRPr="004C4FC2">
        <w:rPr>
          <w:b/>
        </w:rPr>
        <w:tab/>
        <w:t>Schedule of training</w:t>
      </w:r>
    </w:p>
    <w:p w:rsidR="00B20B77" w:rsidRPr="004C4FC2" w:rsidRDefault="00B20B77" w:rsidP="00A97E0D">
      <w:pPr>
        <w:spacing w:after="0" w:line="240" w:lineRule="auto"/>
        <w:rPr>
          <w:b/>
        </w:rPr>
      </w:pPr>
    </w:p>
    <w:p w:rsidR="007A5357" w:rsidRPr="004C4FC2" w:rsidRDefault="003E2AC8" w:rsidP="00A97E0D">
      <w:pPr>
        <w:spacing w:after="0" w:line="240" w:lineRule="auto"/>
        <w:jc w:val="both"/>
      </w:pPr>
      <w:r w:rsidRPr="004C4FC2">
        <w:t>Required d</w:t>
      </w:r>
      <w:r w:rsidR="009B11C7" w:rsidRPr="004C4FC2">
        <w:t>uration of training</w:t>
      </w:r>
      <w:r w:rsidRPr="004C4FC2">
        <w:t xml:space="preserve"> periods remains a core competency of respective national medical specialty boards.</w:t>
      </w:r>
      <w:r w:rsidR="00D02C1B" w:rsidRPr="004C4FC2">
        <w:t xml:space="preserve"> Candidates should have completed two years common trunk training in the generality of surgery, after which the trainee should have acquired appropriate knowledge, training and experience in the care of general and acute surgical conditions.</w:t>
      </w:r>
      <w:r w:rsidRPr="004C4FC2">
        <w:t xml:space="preserve"> </w:t>
      </w:r>
      <w:r w:rsidR="00D02C1B" w:rsidRPr="004C4FC2">
        <w:t>S</w:t>
      </w:r>
      <w:r w:rsidR="00B542CD" w:rsidRPr="004C4FC2">
        <w:t>pecialty</w:t>
      </w:r>
      <w:r w:rsidR="007A5357" w:rsidRPr="004C4FC2">
        <w:t xml:space="preserve"> training </w:t>
      </w:r>
      <w:r w:rsidR="00B542CD" w:rsidRPr="004C4FC2">
        <w:t>in Plastic, Reconstructive and Aesthetic Surgery</w:t>
      </w:r>
      <w:r w:rsidR="00D02C1B" w:rsidRPr="004C4FC2">
        <w:t xml:space="preserve"> should be a minimum of</w:t>
      </w:r>
      <w:r w:rsidR="0095545E" w:rsidRPr="004C4FC2">
        <w:t xml:space="preserve"> </w:t>
      </w:r>
      <w:r w:rsidR="00B542CD" w:rsidRPr="004C4FC2">
        <w:t>four</w:t>
      </w:r>
      <w:r w:rsidR="0095545E" w:rsidRPr="004C4FC2">
        <w:t xml:space="preserve"> years</w:t>
      </w:r>
      <w:r w:rsidR="007A5357" w:rsidRPr="004C4FC2">
        <w:t xml:space="preserve">. </w:t>
      </w:r>
      <w:r w:rsidR="00942C26" w:rsidRPr="004C4FC2">
        <w:t>Further t</w:t>
      </w:r>
      <w:r w:rsidR="007A5357" w:rsidRPr="004C4FC2">
        <w:t xml:space="preserve">raining </w:t>
      </w:r>
      <w:r w:rsidR="00D02C1B" w:rsidRPr="004C4FC2">
        <w:t>may be</w:t>
      </w:r>
      <w:r w:rsidR="007A5357" w:rsidRPr="004C4FC2">
        <w:t xml:space="preserve"> undertaken thus allowing the development of sub-specialists. Details of this are not part of the training requirements for the core Plastic, Reconstructive and Aesthetic Surgery training.</w:t>
      </w:r>
      <w:r w:rsidRPr="004C4FC2">
        <w:t xml:space="preserve"> </w:t>
      </w:r>
    </w:p>
    <w:p w:rsidR="007A5357" w:rsidRPr="004C4FC2" w:rsidRDefault="007A5357" w:rsidP="003E2AC8">
      <w:pPr>
        <w:spacing w:after="0" w:line="240" w:lineRule="auto"/>
        <w:ind w:left="709"/>
        <w:jc w:val="both"/>
      </w:pPr>
    </w:p>
    <w:p w:rsidR="007A5357" w:rsidRPr="004C4FC2" w:rsidRDefault="007A5357" w:rsidP="001B44C8">
      <w:pPr>
        <w:autoSpaceDE w:val="0"/>
        <w:autoSpaceDN w:val="0"/>
        <w:adjustRightInd w:val="0"/>
        <w:spacing w:after="0" w:line="240" w:lineRule="auto"/>
        <w:rPr>
          <w:rFonts w:cs="Calibri"/>
          <w:color w:val="000000"/>
          <w:lang w:eastAsia="da-DK"/>
        </w:rPr>
      </w:pPr>
      <w:r w:rsidRPr="004C4FC2">
        <w:rPr>
          <w:rFonts w:cs="Calibri"/>
          <w:color w:val="000000"/>
          <w:lang w:eastAsia="da-DK"/>
        </w:rPr>
        <w:t xml:space="preserve">The training period in </w:t>
      </w:r>
      <w:r w:rsidRPr="004C4FC2">
        <w:t xml:space="preserve">Plastic, Reconstructive and Aesthetic Surgery </w:t>
      </w:r>
      <w:r w:rsidRPr="004C4FC2">
        <w:rPr>
          <w:rFonts w:cs="Calibri"/>
          <w:color w:val="000000"/>
          <w:lang w:eastAsia="da-DK"/>
        </w:rPr>
        <w:t xml:space="preserve">will be in keeping with EU requirements and in any case sufficient to ensure that a trainee has met all the required educational </w:t>
      </w:r>
      <w:r w:rsidRPr="004C4FC2">
        <w:rPr>
          <w:rFonts w:cs="Calibri"/>
          <w:color w:val="000000"/>
          <w:lang w:eastAsia="da-DK"/>
        </w:rPr>
        <w:lastRenderedPageBreak/>
        <w:t>and training needs</w:t>
      </w:r>
      <w:r w:rsidR="00CF670F" w:rsidRPr="004C4FC2">
        <w:rPr>
          <w:rFonts w:cs="Calibri"/>
          <w:color w:val="000000"/>
          <w:lang w:eastAsia="da-DK"/>
        </w:rPr>
        <w:t xml:space="preserve"> </w:t>
      </w:r>
      <w:r w:rsidR="001B44C8" w:rsidRPr="004C4FC2">
        <w:rPr>
          <w:rFonts w:cs="Calibri"/>
          <w:color w:val="000000"/>
          <w:lang w:eastAsia="da-DK"/>
        </w:rPr>
        <w:t>and</w:t>
      </w:r>
      <w:r w:rsidR="00CF670F" w:rsidRPr="004C4FC2">
        <w:rPr>
          <w:rFonts w:cs="Calibri"/>
          <w:color w:val="000000"/>
          <w:lang w:eastAsia="da-DK"/>
        </w:rPr>
        <w:t xml:space="preserve"> </w:t>
      </w:r>
      <w:r w:rsidR="001B44C8" w:rsidRPr="004C4FC2">
        <w:rPr>
          <w:rFonts w:cs="Calibri"/>
          <w:color w:val="000000"/>
          <w:lang w:eastAsia="da-DK"/>
        </w:rPr>
        <w:t xml:space="preserve">has </w:t>
      </w:r>
      <w:r w:rsidR="006E7A28">
        <w:rPr>
          <w:rFonts w:cs="Calibri"/>
          <w:color w:val="000000"/>
          <w:lang w:eastAsia="da-DK"/>
        </w:rPr>
        <w:t xml:space="preserve">demonstarted the </w:t>
      </w:r>
      <w:r w:rsidR="001B44C8" w:rsidRPr="004C4FC2">
        <w:rPr>
          <w:rFonts w:cs="Calibri"/>
          <w:color w:val="000000"/>
          <w:lang w:eastAsia="da-DK"/>
        </w:rPr>
        <w:t>a</w:t>
      </w:r>
      <w:r w:rsidR="006E7A28">
        <w:rPr>
          <w:rFonts w:cs="Calibri"/>
          <w:color w:val="000000"/>
          <w:lang w:eastAsia="da-DK"/>
        </w:rPr>
        <w:t>cquisition of</w:t>
      </w:r>
      <w:r w:rsidR="001B44C8" w:rsidRPr="004C4FC2">
        <w:rPr>
          <w:rFonts w:cs="Calibri"/>
          <w:color w:val="000000"/>
          <w:lang w:eastAsia="da-DK"/>
        </w:rPr>
        <w:t xml:space="preserve">  all the required educational and training competencies necessary for the awarding of the certificate of specilaisation</w:t>
      </w:r>
      <w:r w:rsidRPr="004C4FC2">
        <w:rPr>
          <w:rFonts w:cs="Calibri"/>
          <w:color w:val="000000"/>
          <w:lang w:eastAsia="da-DK"/>
        </w:rPr>
        <w:t xml:space="preserve">. Specific arrangements for the overall training </w:t>
      </w:r>
      <w:r w:rsidR="00FC7177" w:rsidRPr="004C4FC2">
        <w:rPr>
          <w:rFonts w:cs="Calibri"/>
          <w:color w:val="000000"/>
          <w:lang w:eastAsia="da-DK"/>
        </w:rPr>
        <w:t>for any individual trainee will</w:t>
      </w:r>
      <w:r w:rsidRPr="004C4FC2">
        <w:rPr>
          <w:rFonts w:cs="Calibri"/>
          <w:color w:val="000000"/>
          <w:lang w:eastAsia="da-DK"/>
        </w:rPr>
        <w:t xml:space="preserve"> be decided locally and be influenced by relevant national requirements. The list of </w:t>
      </w:r>
      <w:r w:rsidR="00973290" w:rsidRPr="004C4FC2">
        <w:rPr>
          <w:rFonts w:cs="Calibri"/>
          <w:color w:val="000000"/>
          <w:lang w:eastAsia="da-DK"/>
        </w:rPr>
        <w:t>items</w:t>
      </w:r>
      <w:r w:rsidRPr="004C4FC2">
        <w:rPr>
          <w:rFonts w:cs="Calibri"/>
          <w:color w:val="000000"/>
          <w:lang w:eastAsia="da-DK"/>
        </w:rPr>
        <w:t xml:space="preserve"> shown above is a guide to the knowledge </w:t>
      </w:r>
      <w:r w:rsidR="00973290" w:rsidRPr="004C4FC2">
        <w:rPr>
          <w:rFonts w:cs="Calibri"/>
          <w:color w:val="000000"/>
          <w:lang w:eastAsia="da-DK"/>
        </w:rPr>
        <w:t xml:space="preserve">and skills </w:t>
      </w:r>
      <w:r w:rsidRPr="004C4FC2">
        <w:rPr>
          <w:rFonts w:cs="Calibri"/>
          <w:color w:val="000000"/>
          <w:lang w:eastAsia="da-DK"/>
        </w:rPr>
        <w:t xml:space="preserve">base required of a specialist/consultant. The clinical experience should encompass all common </w:t>
      </w:r>
      <w:r w:rsidRPr="004C4FC2">
        <w:t xml:space="preserve">Plastic, Reconstructive and Aesthetic Surgical </w:t>
      </w:r>
      <w:r w:rsidR="00DB02FE" w:rsidRPr="004C4FC2">
        <w:rPr>
          <w:rFonts w:cs="Calibri"/>
          <w:color w:val="000000"/>
          <w:lang w:eastAsia="da-DK"/>
        </w:rPr>
        <w:t>conditions</w:t>
      </w:r>
      <w:r w:rsidR="00973290" w:rsidRPr="004C4FC2">
        <w:rPr>
          <w:rFonts w:cs="Calibri"/>
          <w:color w:val="000000"/>
          <w:lang w:eastAsia="da-DK"/>
        </w:rPr>
        <w:t>.</w:t>
      </w:r>
    </w:p>
    <w:p w:rsidR="007A5357" w:rsidRPr="004C4FC2" w:rsidRDefault="007A5357" w:rsidP="007A5357">
      <w:pPr>
        <w:autoSpaceDE w:val="0"/>
        <w:autoSpaceDN w:val="0"/>
        <w:adjustRightInd w:val="0"/>
        <w:spacing w:after="0" w:line="240" w:lineRule="auto"/>
        <w:ind w:left="709"/>
        <w:rPr>
          <w:rFonts w:cs="Calibri"/>
          <w:color w:val="000000"/>
          <w:lang w:eastAsia="da-DK"/>
        </w:rPr>
      </w:pPr>
      <w:r w:rsidRPr="004C4FC2">
        <w:rPr>
          <w:rFonts w:cs="Calibri"/>
          <w:color w:val="000000"/>
          <w:lang w:eastAsia="da-DK"/>
        </w:rPr>
        <w:t xml:space="preserve"> </w:t>
      </w:r>
    </w:p>
    <w:p w:rsidR="007A5357" w:rsidRPr="004C4FC2" w:rsidRDefault="007A5357" w:rsidP="00A97E0D">
      <w:pPr>
        <w:spacing w:after="0" w:line="240" w:lineRule="auto"/>
        <w:jc w:val="both"/>
        <w:rPr>
          <w:rFonts w:cs="Calibri"/>
          <w:color w:val="000000"/>
          <w:lang w:eastAsia="da-DK"/>
        </w:rPr>
      </w:pPr>
      <w:r w:rsidRPr="004C4FC2">
        <w:rPr>
          <w:rFonts w:cs="Calibri"/>
          <w:color w:val="000000"/>
          <w:lang w:eastAsia="da-DK"/>
        </w:rPr>
        <w:t xml:space="preserve">For a trainee to be able to apply for a post in another EU country it would be necessary for there to be a published curriculum which has been followed by the trainees with details as to how it is known that the curriculum has been followed by both trainees and </w:t>
      </w:r>
      <w:r w:rsidR="00FC7177" w:rsidRPr="004C4FC2">
        <w:rPr>
          <w:rFonts w:cs="Calibri"/>
          <w:color w:val="000000"/>
          <w:lang w:eastAsia="da-DK"/>
        </w:rPr>
        <w:t>their trainers. The curriculum sh</w:t>
      </w:r>
      <w:r w:rsidRPr="004C4FC2">
        <w:rPr>
          <w:rFonts w:cs="Calibri"/>
          <w:color w:val="000000"/>
          <w:lang w:eastAsia="da-DK"/>
        </w:rPr>
        <w:t>ould contain details about the required nature and extent of clinical experiences, the methods by which a trainee is supported in thei</w:t>
      </w:r>
      <w:r w:rsidR="005A7928" w:rsidRPr="004C4FC2">
        <w:rPr>
          <w:rFonts w:cs="Calibri"/>
          <w:color w:val="000000"/>
          <w:lang w:eastAsia="da-DK"/>
        </w:rPr>
        <w:t>r development and how assessments</w:t>
      </w:r>
      <w:r w:rsidRPr="004C4FC2">
        <w:rPr>
          <w:rFonts w:cs="Calibri"/>
          <w:color w:val="000000"/>
          <w:lang w:eastAsia="da-DK"/>
        </w:rPr>
        <w:t xml:space="preserve"> are made about their progress </w:t>
      </w:r>
      <w:r w:rsidR="00ED21A8" w:rsidRPr="004C4FC2">
        <w:rPr>
          <w:rFonts w:cs="Calibri"/>
          <w:color w:val="000000"/>
          <w:lang w:eastAsia="da-DK"/>
        </w:rPr>
        <w:t>in</w:t>
      </w:r>
      <w:r w:rsidRPr="004C4FC2">
        <w:rPr>
          <w:rFonts w:cs="Calibri"/>
          <w:color w:val="000000"/>
          <w:lang w:eastAsia="da-DK"/>
        </w:rPr>
        <w:t xml:space="preserve"> the development of their knowledge and understanding, the progression of their clinical work and their development as a professional.</w:t>
      </w:r>
    </w:p>
    <w:p w:rsidR="00ED21A8" w:rsidRPr="004C4FC2" w:rsidRDefault="00ED21A8" w:rsidP="00A97E0D">
      <w:pPr>
        <w:spacing w:after="0" w:line="240" w:lineRule="auto"/>
        <w:jc w:val="both"/>
      </w:pPr>
    </w:p>
    <w:p w:rsidR="009B11C7" w:rsidRPr="004C4FC2" w:rsidRDefault="009B11C7" w:rsidP="00A97E0D">
      <w:pPr>
        <w:spacing w:after="0" w:line="240" w:lineRule="auto"/>
        <w:jc w:val="both"/>
        <w:rPr>
          <w:b/>
        </w:rPr>
      </w:pPr>
      <w:r w:rsidRPr="004C4FC2">
        <w:rPr>
          <w:b/>
        </w:rPr>
        <w:t>b.</w:t>
      </w:r>
      <w:r w:rsidR="003E2AC8" w:rsidRPr="004C4FC2">
        <w:rPr>
          <w:b/>
        </w:rPr>
        <w:tab/>
      </w:r>
      <w:r w:rsidRPr="004C4FC2">
        <w:rPr>
          <w:b/>
        </w:rPr>
        <w:t>Curriculum of training</w:t>
      </w:r>
    </w:p>
    <w:p w:rsidR="00B20B77" w:rsidRPr="004C4FC2" w:rsidRDefault="00B20B77" w:rsidP="00A97E0D">
      <w:pPr>
        <w:spacing w:after="0" w:line="240" w:lineRule="auto"/>
        <w:jc w:val="both"/>
        <w:rPr>
          <w:b/>
        </w:rPr>
      </w:pPr>
    </w:p>
    <w:p w:rsidR="00777E48" w:rsidRPr="004C4FC2" w:rsidRDefault="00777E48" w:rsidP="00A97E0D">
      <w:pPr>
        <w:autoSpaceDE w:val="0"/>
        <w:autoSpaceDN w:val="0"/>
        <w:adjustRightInd w:val="0"/>
        <w:spacing w:after="0" w:line="240" w:lineRule="auto"/>
        <w:rPr>
          <w:rFonts w:cs="Calibri"/>
          <w:color w:val="000000"/>
          <w:lang w:eastAsia="da-DK"/>
        </w:rPr>
      </w:pPr>
      <w:r w:rsidRPr="004C4FC2">
        <w:rPr>
          <w:rFonts w:cs="Calibri"/>
          <w:color w:val="000000"/>
          <w:lang w:eastAsia="da-DK"/>
        </w:rPr>
        <w:t xml:space="preserve">The curriculum is outcomes focused but with sufficient flexibility to allow personal development distinguished by the needs of the individual, the centre in which they are training and the country where this is occurring. Training should include teaching skills for generic competences and </w:t>
      </w:r>
      <w:r w:rsidRPr="004C4FC2">
        <w:t xml:space="preserve">Plastic, Reconstructive and Aesthetic Surgery </w:t>
      </w:r>
      <w:r w:rsidR="003D6275" w:rsidRPr="004C4FC2">
        <w:rPr>
          <w:rFonts w:cs="Calibri"/>
          <w:color w:val="000000"/>
          <w:lang w:eastAsia="da-DK"/>
        </w:rPr>
        <w:t>specific competences.</w:t>
      </w:r>
    </w:p>
    <w:p w:rsidR="003D6275" w:rsidRPr="004C4FC2" w:rsidRDefault="003D6275" w:rsidP="00A97E0D">
      <w:pPr>
        <w:autoSpaceDE w:val="0"/>
        <w:autoSpaceDN w:val="0"/>
        <w:adjustRightInd w:val="0"/>
        <w:spacing w:after="0" w:line="240" w:lineRule="auto"/>
        <w:rPr>
          <w:rFonts w:cs="Calibri"/>
          <w:color w:val="000000"/>
          <w:lang w:eastAsia="da-DK"/>
        </w:rPr>
      </w:pPr>
    </w:p>
    <w:p w:rsidR="00777E48" w:rsidRPr="004C4FC2" w:rsidRDefault="00777E48" w:rsidP="00A97E0D">
      <w:pPr>
        <w:autoSpaceDE w:val="0"/>
        <w:autoSpaceDN w:val="0"/>
        <w:adjustRightInd w:val="0"/>
        <w:spacing w:after="0" w:line="240" w:lineRule="auto"/>
        <w:rPr>
          <w:rFonts w:cs="Calibri"/>
          <w:color w:val="000000"/>
          <w:lang w:eastAsia="da-DK"/>
        </w:rPr>
      </w:pPr>
      <w:r w:rsidRPr="004C4FC2">
        <w:rPr>
          <w:rFonts w:cs="Calibri"/>
          <w:color w:val="000000"/>
          <w:lang w:eastAsia="da-DK"/>
        </w:rPr>
        <w:t xml:space="preserve">Thus, the curriculum would be based on the following principles. A ‘European </w:t>
      </w:r>
      <w:r w:rsidRPr="004C4FC2">
        <w:t xml:space="preserve">Plastic, Reconstructive and Aesthetic Surgeon’ </w:t>
      </w:r>
      <w:r w:rsidR="003D6275" w:rsidRPr="004C4FC2">
        <w:rPr>
          <w:rFonts w:cs="Calibri"/>
          <w:color w:val="000000"/>
          <w:lang w:eastAsia="da-DK"/>
        </w:rPr>
        <w:t>would:</w:t>
      </w:r>
    </w:p>
    <w:p w:rsidR="003D6275" w:rsidRPr="004C4FC2" w:rsidRDefault="003D6275" w:rsidP="00A97E0D">
      <w:pPr>
        <w:autoSpaceDE w:val="0"/>
        <w:autoSpaceDN w:val="0"/>
        <w:adjustRightInd w:val="0"/>
        <w:spacing w:after="0" w:line="240" w:lineRule="auto"/>
        <w:rPr>
          <w:rFonts w:cs="Calibri"/>
          <w:color w:val="000000"/>
          <w:lang w:eastAsia="da-DK"/>
        </w:rPr>
      </w:pPr>
    </w:p>
    <w:p w:rsidR="00777E48" w:rsidRPr="004C4FC2" w:rsidRDefault="00777E48" w:rsidP="00777E48">
      <w:pPr>
        <w:autoSpaceDE w:val="0"/>
        <w:autoSpaceDN w:val="0"/>
        <w:adjustRightInd w:val="0"/>
        <w:spacing w:after="30" w:line="240" w:lineRule="auto"/>
        <w:ind w:left="709"/>
        <w:rPr>
          <w:rFonts w:cs="Calibri"/>
          <w:color w:val="000000"/>
          <w:lang w:eastAsia="da-DK"/>
        </w:rPr>
      </w:pPr>
      <w:r w:rsidRPr="004C4FC2">
        <w:rPr>
          <w:rFonts w:cs="Calibri"/>
          <w:color w:val="000000"/>
          <w:lang w:eastAsia="da-DK"/>
        </w:rPr>
        <w:t xml:space="preserve">- Be a pluripotent specialist </w:t>
      </w:r>
    </w:p>
    <w:p w:rsidR="00777E48" w:rsidRPr="004C4FC2" w:rsidRDefault="00777E48" w:rsidP="003D6275">
      <w:pPr>
        <w:autoSpaceDE w:val="0"/>
        <w:autoSpaceDN w:val="0"/>
        <w:adjustRightInd w:val="0"/>
        <w:spacing w:after="30" w:line="240" w:lineRule="auto"/>
        <w:ind w:left="851" w:hanging="142"/>
        <w:rPr>
          <w:rFonts w:cs="Calibri"/>
          <w:color w:val="000000"/>
          <w:lang w:eastAsia="da-DK"/>
        </w:rPr>
      </w:pPr>
      <w:r w:rsidRPr="004C4FC2">
        <w:rPr>
          <w:rFonts w:cs="Calibri"/>
          <w:color w:val="000000"/>
          <w:lang w:eastAsia="da-DK"/>
        </w:rPr>
        <w:t xml:space="preserve">- Be competent in history taking, physical examination, management and continuing care of patients with common and </w:t>
      </w:r>
      <w:r w:rsidR="008630EE" w:rsidRPr="004C4FC2">
        <w:rPr>
          <w:rFonts w:cs="Calibri"/>
          <w:color w:val="000000"/>
          <w:lang w:eastAsia="da-DK"/>
        </w:rPr>
        <w:t>specific</w:t>
      </w:r>
      <w:r w:rsidRPr="004C4FC2">
        <w:rPr>
          <w:rFonts w:cs="Calibri"/>
          <w:color w:val="000000"/>
          <w:lang w:eastAsia="da-DK"/>
        </w:rPr>
        <w:t xml:space="preserve"> </w:t>
      </w:r>
      <w:r w:rsidRPr="004C4FC2">
        <w:t xml:space="preserve">Plastic, Reconstructive and Aesthetic Surgical </w:t>
      </w:r>
      <w:r w:rsidRPr="004C4FC2">
        <w:rPr>
          <w:rFonts w:cs="Calibri"/>
          <w:color w:val="000000"/>
          <w:lang w:eastAsia="da-DK"/>
        </w:rPr>
        <w:t xml:space="preserve">conditions </w:t>
      </w:r>
    </w:p>
    <w:p w:rsidR="00777E48" w:rsidRPr="004C4FC2" w:rsidRDefault="00777E48" w:rsidP="00777E48">
      <w:pPr>
        <w:autoSpaceDE w:val="0"/>
        <w:autoSpaceDN w:val="0"/>
        <w:adjustRightInd w:val="0"/>
        <w:spacing w:after="30" w:line="240" w:lineRule="auto"/>
        <w:ind w:left="709"/>
        <w:rPr>
          <w:rFonts w:cs="Calibri"/>
          <w:color w:val="000000"/>
          <w:lang w:eastAsia="da-DK"/>
        </w:rPr>
      </w:pPr>
      <w:r w:rsidRPr="004C4FC2">
        <w:rPr>
          <w:rFonts w:cs="Calibri"/>
          <w:color w:val="000000"/>
          <w:lang w:eastAsia="da-DK"/>
        </w:rPr>
        <w:t xml:space="preserve">- Communicate effectively with patients, their families and with professional collaborators </w:t>
      </w:r>
    </w:p>
    <w:p w:rsidR="00777E48" w:rsidRPr="004C4FC2" w:rsidRDefault="00777E48" w:rsidP="00777E48">
      <w:pPr>
        <w:autoSpaceDE w:val="0"/>
        <w:autoSpaceDN w:val="0"/>
        <w:adjustRightInd w:val="0"/>
        <w:spacing w:after="30" w:line="240" w:lineRule="auto"/>
        <w:ind w:left="709"/>
        <w:rPr>
          <w:rFonts w:cs="Calibri"/>
          <w:color w:val="000000"/>
          <w:lang w:eastAsia="da-DK"/>
        </w:rPr>
      </w:pPr>
      <w:r w:rsidRPr="004C4FC2">
        <w:rPr>
          <w:rFonts w:cs="Calibri"/>
          <w:color w:val="000000"/>
          <w:lang w:eastAsia="da-DK"/>
        </w:rPr>
        <w:t xml:space="preserve">- Practise evidence-based care </w:t>
      </w:r>
    </w:p>
    <w:p w:rsidR="00777E48" w:rsidRPr="004C4FC2" w:rsidRDefault="00777E48" w:rsidP="00777E48">
      <w:pPr>
        <w:autoSpaceDE w:val="0"/>
        <w:autoSpaceDN w:val="0"/>
        <w:adjustRightInd w:val="0"/>
        <w:spacing w:after="30" w:line="240" w:lineRule="auto"/>
        <w:ind w:left="709"/>
        <w:rPr>
          <w:rFonts w:cs="Calibri"/>
          <w:color w:val="000000"/>
          <w:lang w:eastAsia="da-DK"/>
        </w:rPr>
      </w:pPr>
      <w:r w:rsidRPr="004C4FC2">
        <w:rPr>
          <w:rFonts w:cs="Calibri"/>
          <w:color w:val="000000"/>
          <w:lang w:eastAsia="da-DK"/>
        </w:rPr>
        <w:t xml:space="preserve">- Practise cost-effective care </w:t>
      </w:r>
    </w:p>
    <w:p w:rsidR="00777E48" w:rsidRPr="004C4FC2" w:rsidRDefault="00777E48" w:rsidP="00777E48">
      <w:pPr>
        <w:autoSpaceDE w:val="0"/>
        <w:autoSpaceDN w:val="0"/>
        <w:adjustRightInd w:val="0"/>
        <w:spacing w:after="30" w:line="240" w:lineRule="auto"/>
        <w:ind w:left="709"/>
        <w:rPr>
          <w:rFonts w:cs="Calibri"/>
          <w:color w:val="000000"/>
          <w:lang w:eastAsia="da-DK"/>
        </w:rPr>
      </w:pPr>
      <w:r w:rsidRPr="004C4FC2">
        <w:rPr>
          <w:rFonts w:cs="Calibri"/>
          <w:color w:val="000000"/>
          <w:lang w:eastAsia="da-DK"/>
        </w:rPr>
        <w:t>- Understand the nature of and degree of risk</w:t>
      </w:r>
      <w:r w:rsidR="006A570D">
        <w:rPr>
          <w:rFonts w:cs="Calibri"/>
          <w:color w:val="000000"/>
          <w:lang w:eastAsia="da-DK"/>
        </w:rPr>
        <w:t xml:space="preserve"> taken in their clinical practis</w:t>
      </w:r>
      <w:r w:rsidRPr="004C4FC2">
        <w:rPr>
          <w:rFonts w:cs="Calibri"/>
          <w:color w:val="000000"/>
          <w:lang w:eastAsia="da-DK"/>
        </w:rPr>
        <w:t xml:space="preserve">e </w:t>
      </w:r>
    </w:p>
    <w:p w:rsidR="00777E48" w:rsidRPr="004C4FC2" w:rsidRDefault="00777E48" w:rsidP="00777E48">
      <w:pPr>
        <w:autoSpaceDE w:val="0"/>
        <w:autoSpaceDN w:val="0"/>
        <w:adjustRightInd w:val="0"/>
        <w:spacing w:after="30" w:line="240" w:lineRule="auto"/>
        <w:ind w:left="709"/>
        <w:rPr>
          <w:rFonts w:cs="Calibri"/>
          <w:color w:val="000000"/>
          <w:lang w:eastAsia="da-DK"/>
        </w:rPr>
      </w:pPr>
      <w:r w:rsidRPr="004C4FC2">
        <w:rPr>
          <w:rFonts w:cs="Calibri"/>
          <w:color w:val="000000"/>
          <w:lang w:eastAsia="da-DK"/>
        </w:rPr>
        <w:t>- Maintain the quality of their practi</w:t>
      </w:r>
      <w:r w:rsidR="006A570D">
        <w:rPr>
          <w:rFonts w:cs="Calibri"/>
          <w:color w:val="000000"/>
          <w:lang w:eastAsia="da-DK"/>
        </w:rPr>
        <w:t>s</w:t>
      </w:r>
      <w:r w:rsidRPr="004C4FC2">
        <w:rPr>
          <w:rFonts w:cs="Calibri"/>
          <w:color w:val="000000"/>
          <w:lang w:eastAsia="da-DK"/>
        </w:rPr>
        <w:t xml:space="preserve">e by being aware of developments in the subject </w:t>
      </w:r>
    </w:p>
    <w:p w:rsidR="00777E48" w:rsidRPr="004C4FC2" w:rsidRDefault="00777E48" w:rsidP="00777E48">
      <w:pPr>
        <w:autoSpaceDE w:val="0"/>
        <w:autoSpaceDN w:val="0"/>
        <w:adjustRightInd w:val="0"/>
        <w:spacing w:after="30" w:line="240" w:lineRule="auto"/>
        <w:ind w:left="709"/>
        <w:rPr>
          <w:rFonts w:cs="Calibri"/>
          <w:color w:val="000000"/>
          <w:lang w:eastAsia="da-DK"/>
        </w:rPr>
      </w:pPr>
      <w:r w:rsidRPr="004C4FC2">
        <w:rPr>
          <w:rFonts w:cs="Calibri"/>
          <w:color w:val="000000"/>
          <w:lang w:eastAsia="da-DK"/>
        </w:rPr>
        <w:t xml:space="preserve">- Undertake multi-disciplinary team (MDT) work </w:t>
      </w:r>
    </w:p>
    <w:p w:rsidR="00777E48" w:rsidRPr="004C4FC2" w:rsidRDefault="00777E48" w:rsidP="00424E09">
      <w:pPr>
        <w:tabs>
          <w:tab w:val="left" w:pos="851"/>
        </w:tabs>
        <w:autoSpaceDE w:val="0"/>
        <w:autoSpaceDN w:val="0"/>
        <w:adjustRightInd w:val="0"/>
        <w:spacing w:after="30" w:line="240" w:lineRule="auto"/>
        <w:ind w:left="851" w:hanging="142"/>
        <w:rPr>
          <w:rFonts w:cs="Calibri"/>
          <w:color w:val="000000"/>
          <w:lang w:eastAsia="da-DK"/>
        </w:rPr>
      </w:pPr>
      <w:r w:rsidRPr="004C4FC2">
        <w:rPr>
          <w:rFonts w:cs="Calibri"/>
          <w:color w:val="000000"/>
          <w:lang w:eastAsia="da-DK"/>
        </w:rPr>
        <w:t xml:space="preserve">- Provide clinical leadership </w:t>
      </w:r>
      <w:r w:rsidR="00424E09" w:rsidRPr="004C4FC2">
        <w:rPr>
          <w:rFonts w:cs="Calibri"/>
          <w:color w:val="000000"/>
          <w:lang w:eastAsia="da-DK"/>
        </w:rPr>
        <w:t xml:space="preserve">and </w:t>
      </w:r>
      <w:r w:rsidRPr="004C4FC2">
        <w:rPr>
          <w:rFonts w:cs="Calibri"/>
          <w:color w:val="000000"/>
          <w:lang w:eastAsia="da-DK"/>
        </w:rPr>
        <w:t xml:space="preserve">also </w:t>
      </w:r>
      <w:r w:rsidR="00424E09" w:rsidRPr="004C4FC2">
        <w:rPr>
          <w:rFonts w:cs="Calibri"/>
          <w:color w:val="000000"/>
          <w:lang w:eastAsia="da-DK"/>
        </w:rPr>
        <w:t xml:space="preserve">possess the </w:t>
      </w:r>
      <w:r w:rsidRPr="004C4FC2">
        <w:rPr>
          <w:rFonts w:cs="Calibri"/>
          <w:color w:val="000000"/>
          <w:lang w:eastAsia="da-DK"/>
        </w:rPr>
        <w:t xml:space="preserve">ability to be led and </w:t>
      </w:r>
      <w:r w:rsidR="00424E09" w:rsidRPr="004C4FC2">
        <w:rPr>
          <w:rFonts w:cs="Calibri"/>
          <w:color w:val="000000"/>
          <w:lang w:eastAsia="da-DK"/>
        </w:rPr>
        <w:t xml:space="preserve">to </w:t>
      </w:r>
      <w:r w:rsidRPr="004C4FC2">
        <w:rPr>
          <w:rFonts w:cs="Calibri"/>
          <w:color w:val="000000"/>
          <w:lang w:eastAsia="da-DK"/>
        </w:rPr>
        <w:t xml:space="preserve">work as part of a multi-disciplinary team </w:t>
      </w:r>
    </w:p>
    <w:p w:rsidR="00777E48" w:rsidRPr="004C4FC2" w:rsidRDefault="00777E48" w:rsidP="00777E48">
      <w:pPr>
        <w:autoSpaceDE w:val="0"/>
        <w:autoSpaceDN w:val="0"/>
        <w:adjustRightInd w:val="0"/>
        <w:spacing w:after="30" w:line="240" w:lineRule="auto"/>
        <w:ind w:left="709"/>
        <w:rPr>
          <w:rFonts w:cs="Calibri"/>
          <w:color w:val="000000"/>
          <w:lang w:eastAsia="da-DK"/>
        </w:rPr>
      </w:pPr>
      <w:r w:rsidRPr="004C4FC2">
        <w:rPr>
          <w:rFonts w:cs="Calibri"/>
          <w:color w:val="000000"/>
          <w:lang w:eastAsia="da-DK"/>
        </w:rPr>
        <w:t xml:space="preserve">- Demonstrate a lifelong commitment to reflective learning </w:t>
      </w:r>
    </w:p>
    <w:p w:rsidR="00777E48" w:rsidRPr="004C4FC2" w:rsidRDefault="00777E48" w:rsidP="00777E48">
      <w:pPr>
        <w:autoSpaceDE w:val="0"/>
        <w:autoSpaceDN w:val="0"/>
        <w:adjustRightInd w:val="0"/>
        <w:spacing w:after="30" w:line="240" w:lineRule="auto"/>
        <w:ind w:left="709"/>
        <w:rPr>
          <w:rFonts w:cs="Calibri"/>
          <w:color w:val="000000"/>
          <w:lang w:eastAsia="da-DK"/>
        </w:rPr>
      </w:pPr>
      <w:r w:rsidRPr="004C4FC2">
        <w:rPr>
          <w:rFonts w:cs="Calibri"/>
          <w:color w:val="000000"/>
          <w:lang w:eastAsia="da-DK"/>
        </w:rPr>
        <w:t xml:space="preserve">- Promote the health and well-being of individual patients, communities, and populations </w:t>
      </w:r>
    </w:p>
    <w:p w:rsidR="00777E48" w:rsidRPr="004C4FC2" w:rsidRDefault="00777E48" w:rsidP="00777E48">
      <w:pPr>
        <w:autoSpaceDE w:val="0"/>
        <w:autoSpaceDN w:val="0"/>
        <w:adjustRightInd w:val="0"/>
        <w:spacing w:after="30" w:line="240" w:lineRule="auto"/>
        <w:ind w:left="709"/>
        <w:rPr>
          <w:rFonts w:cs="Calibri"/>
          <w:color w:val="000000"/>
          <w:lang w:eastAsia="da-DK"/>
        </w:rPr>
      </w:pPr>
      <w:r w:rsidRPr="004C4FC2">
        <w:rPr>
          <w:rFonts w:cs="Calibri"/>
          <w:color w:val="000000"/>
          <w:lang w:eastAsia="da-DK"/>
        </w:rPr>
        <w:t xml:space="preserve">- Have an understanding of specialty-based Public Health </w:t>
      </w:r>
    </w:p>
    <w:p w:rsidR="00777E48" w:rsidRPr="004C4FC2" w:rsidRDefault="00777E48" w:rsidP="00777E48">
      <w:pPr>
        <w:autoSpaceDE w:val="0"/>
        <w:autoSpaceDN w:val="0"/>
        <w:adjustRightInd w:val="0"/>
        <w:spacing w:after="30" w:line="240" w:lineRule="auto"/>
        <w:ind w:left="709"/>
        <w:rPr>
          <w:rFonts w:cs="Calibri"/>
          <w:color w:val="000000"/>
          <w:lang w:eastAsia="da-DK"/>
        </w:rPr>
      </w:pPr>
      <w:r w:rsidRPr="004C4FC2">
        <w:rPr>
          <w:rFonts w:cs="Calibri"/>
          <w:color w:val="000000"/>
          <w:lang w:eastAsia="da-DK"/>
        </w:rPr>
        <w:t xml:space="preserve">- Teach and support trainees </w:t>
      </w:r>
    </w:p>
    <w:p w:rsidR="00777E48" w:rsidRPr="004C4FC2" w:rsidRDefault="00777E48" w:rsidP="0081747B">
      <w:pPr>
        <w:autoSpaceDE w:val="0"/>
        <w:autoSpaceDN w:val="0"/>
        <w:adjustRightInd w:val="0"/>
        <w:spacing w:after="30" w:line="240" w:lineRule="auto"/>
        <w:ind w:left="851" w:hanging="142"/>
        <w:rPr>
          <w:rFonts w:cs="Calibri"/>
          <w:color w:val="000000"/>
          <w:lang w:eastAsia="da-DK"/>
        </w:rPr>
      </w:pPr>
      <w:r w:rsidRPr="004C4FC2">
        <w:rPr>
          <w:rFonts w:cs="Calibri"/>
          <w:color w:val="000000"/>
          <w:lang w:eastAsia="da-DK"/>
        </w:rPr>
        <w:t xml:space="preserve">- Be committed to the health and well-being of individuals and society through </w:t>
      </w:r>
      <w:r w:rsidR="006A570D">
        <w:rPr>
          <w:rFonts w:cs="Calibri"/>
          <w:color w:val="000000"/>
          <w:lang w:eastAsia="da-DK"/>
        </w:rPr>
        <w:t>ethical practis</w:t>
      </w:r>
      <w:r w:rsidRPr="004C4FC2">
        <w:rPr>
          <w:rFonts w:cs="Calibri"/>
          <w:color w:val="000000"/>
          <w:lang w:eastAsia="da-DK"/>
        </w:rPr>
        <w:t>e, profession-led regulation</w:t>
      </w:r>
      <w:r w:rsidR="008630EE" w:rsidRPr="004C4FC2">
        <w:rPr>
          <w:rFonts w:cs="Calibri"/>
          <w:color w:val="000000"/>
          <w:lang w:eastAsia="da-DK"/>
        </w:rPr>
        <w:t>s</w:t>
      </w:r>
      <w:r w:rsidRPr="004C4FC2">
        <w:rPr>
          <w:rFonts w:cs="Calibri"/>
          <w:color w:val="000000"/>
          <w:lang w:eastAsia="da-DK"/>
        </w:rPr>
        <w:t xml:space="preserve"> and high standards of persona</w:t>
      </w:r>
      <w:r w:rsidR="006A570D">
        <w:rPr>
          <w:rFonts w:cs="Calibri"/>
          <w:color w:val="000000"/>
          <w:lang w:eastAsia="da-DK"/>
        </w:rPr>
        <w:t>l behaviour and clinical practis</w:t>
      </w:r>
      <w:r w:rsidRPr="004C4FC2">
        <w:rPr>
          <w:rFonts w:cs="Calibri"/>
          <w:color w:val="000000"/>
          <w:lang w:eastAsia="da-DK"/>
        </w:rPr>
        <w:t xml:space="preserve">e </w:t>
      </w:r>
    </w:p>
    <w:p w:rsidR="00777E48" w:rsidRPr="004C4FC2" w:rsidRDefault="00777E48" w:rsidP="0081747B">
      <w:pPr>
        <w:autoSpaceDE w:val="0"/>
        <w:autoSpaceDN w:val="0"/>
        <w:adjustRightInd w:val="0"/>
        <w:spacing w:after="0" w:line="240" w:lineRule="auto"/>
        <w:ind w:left="851" w:hanging="142"/>
        <w:rPr>
          <w:rFonts w:cs="Calibri"/>
          <w:color w:val="000000"/>
          <w:lang w:eastAsia="da-DK"/>
        </w:rPr>
      </w:pPr>
      <w:r w:rsidRPr="004C4FC2">
        <w:rPr>
          <w:rFonts w:cs="Calibri"/>
          <w:color w:val="000000"/>
          <w:lang w:eastAsia="da-DK"/>
        </w:rPr>
        <w:lastRenderedPageBreak/>
        <w:t xml:space="preserve">- Have a portfolio of evidence that they have achieved the above goals; especially should they wish to seek employment in a country different from the country in which they trained. </w:t>
      </w:r>
    </w:p>
    <w:p w:rsidR="00777E48" w:rsidRPr="004C4FC2" w:rsidRDefault="00777E48" w:rsidP="00777E48">
      <w:pPr>
        <w:autoSpaceDE w:val="0"/>
        <w:autoSpaceDN w:val="0"/>
        <w:adjustRightInd w:val="0"/>
        <w:spacing w:after="0" w:line="240" w:lineRule="auto"/>
        <w:rPr>
          <w:rFonts w:cs="Calibri"/>
          <w:color w:val="000000"/>
          <w:lang w:eastAsia="da-DK"/>
        </w:rPr>
      </w:pPr>
    </w:p>
    <w:p w:rsidR="00446C35" w:rsidRPr="004C4FC2" w:rsidRDefault="00777E48" w:rsidP="00A97E0D">
      <w:pPr>
        <w:spacing w:after="0" w:line="240" w:lineRule="auto"/>
        <w:jc w:val="both"/>
        <w:rPr>
          <w:rFonts w:cs="Calibri"/>
          <w:color w:val="000000"/>
          <w:lang w:eastAsia="da-DK"/>
        </w:rPr>
      </w:pPr>
      <w:r w:rsidRPr="004C4FC2">
        <w:rPr>
          <w:rFonts w:cs="Calibri"/>
          <w:color w:val="000000"/>
          <w:lang w:eastAsia="da-DK"/>
        </w:rPr>
        <w:t>Different countries will have different approaches to achieve these outcomes but the evidence that they have been achieved should be increasingly of a homogeneous nature that facilitates the learning and experiences of trainees, the engagement of clinical supervisors and ease of recognition of progress and achievements across EU member countries. In addition, such an approach will help provide surety to the public and to individual countries that the training has been of an appropriate standard and that the performance of doctors is likewise of a satisfactory standard.</w:t>
      </w:r>
    </w:p>
    <w:p w:rsidR="003F201C" w:rsidRPr="004C4FC2" w:rsidRDefault="003F201C" w:rsidP="00A97E0D">
      <w:pPr>
        <w:spacing w:after="0" w:line="240" w:lineRule="auto"/>
        <w:jc w:val="both"/>
        <w:rPr>
          <w:rFonts w:cs="Calibri"/>
          <w:color w:val="000000"/>
          <w:lang w:eastAsia="da-DK"/>
        </w:rPr>
      </w:pPr>
    </w:p>
    <w:p w:rsidR="00777E48" w:rsidRPr="004C4FC2" w:rsidRDefault="00777E48" w:rsidP="00A97E0D">
      <w:pPr>
        <w:spacing w:after="0" w:line="240" w:lineRule="auto"/>
        <w:jc w:val="both"/>
      </w:pPr>
    </w:p>
    <w:p w:rsidR="009B11C7" w:rsidRPr="004C4FC2" w:rsidRDefault="009B11C7" w:rsidP="00A97E0D">
      <w:pPr>
        <w:spacing w:after="0" w:line="240" w:lineRule="auto"/>
        <w:jc w:val="both"/>
        <w:rPr>
          <w:b/>
        </w:rPr>
      </w:pPr>
      <w:r w:rsidRPr="004C4FC2">
        <w:rPr>
          <w:b/>
        </w:rPr>
        <w:t xml:space="preserve">c. </w:t>
      </w:r>
      <w:r w:rsidRPr="004C4FC2">
        <w:rPr>
          <w:b/>
        </w:rPr>
        <w:tab/>
      </w:r>
      <w:r w:rsidR="005B3FEA" w:rsidRPr="004C4FC2">
        <w:rPr>
          <w:b/>
        </w:rPr>
        <w:t>Support, a</w:t>
      </w:r>
      <w:r w:rsidRPr="004C4FC2">
        <w:rPr>
          <w:b/>
        </w:rPr>
        <w:t>ssessment and evaluation</w:t>
      </w:r>
    </w:p>
    <w:p w:rsidR="00867B11" w:rsidRPr="004C4FC2" w:rsidRDefault="00867B11" w:rsidP="00A97E0D">
      <w:pPr>
        <w:spacing w:after="0" w:line="240" w:lineRule="auto"/>
        <w:jc w:val="both"/>
        <w:rPr>
          <w:b/>
        </w:rPr>
      </w:pPr>
    </w:p>
    <w:p w:rsidR="00777E48" w:rsidRPr="004C4FC2" w:rsidRDefault="00777E48" w:rsidP="004D19E5">
      <w:pPr>
        <w:autoSpaceDE w:val="0"/>
        <w:autoSpaceDN w:val="0"/>
        <w:adjustRightInd w:val="0"/>
        <w:spacing w:after="0" w:line="240" w:lineRule="auto"/>
        <w:rPr>
          <w:rFonts w:cs="Calibri"/>
          <w:color w:val="000000"/>
          <w:lang w:eastAsia="da-DK"/>
        </w:rPr>
      </w:pPr>
      <w:r w:rsidRPr="004C4FC2">
        <w:rPr>
          <w:rFonts w:cs="Calibri"/>
          <w:color w:val="000000"/>
          <w:lang w:eastAsia="da-DK"/>
        </w:rPr>
        <w:t xml:space="preserve">Countries will use assessment strategies appropriate to their needs. Progressively, there will be a move to a common approach determining whether an individual is suitable to be recognised as a ‘European </w:t>
      </w:r>
      <w:r w:rsidRPr="004C4FC2">
        <w:t>Plastic, Reconstructive and Aesthetic Surgeon’</w:t>
      </w:r>
      <w:r w:rsidRPr="004C4FC2">
        <w:rPr>
          <w:rFonts w:cs="Calibri"/>
          <w:color w:val="000000"/>
          <w:lang w:eastAsia="da-DK"/>
        </w:rPr>
        <w:t xml:space="preserve"> </w:t>
      </w:r>
    </w:p>
    <w:p w:rsidR="004D19E5" w:rsidRPr="004C4FC2" w:rsidRDefault="004D19E5" w:rsidP="004D19E5">
      <w:pPr>
        <w:autoSpaceDE w:val="0"/>
        <w:autoSpaceDN w:val="0"/>
        <w:adjustRightInd w:val="0"/>
        <w:spacing w:after="0" w:line="240" w:lineRule="auto"/>
        <w:rPr>
          <w:rFonts w:cs="Calibri"/>
          <w:color w:val="000000"/>
          <w:lang w:eastAsia="da-DK"/>
        </w:rPr>
      </w:pPr>
    </w:p>
    <w:p w:rsidR="00777E48" w:rsidRPr="004C4FC2" w:rsidRDefault="00777E48" w:rsidP="004D19E5">
      <w:pPr>
        <w:autoSpaceDE w:val="0"/>
        <w:autoSpaceDN w:val="0"/>
        <w:adjustRightInd w:val="0"/>
        <w:spacing w:after="0" w:line="240" w:lineRule="auto"/>
        <w:rPr>
          <w:rFonts w:cs="Calibri"/>
          <w:color w:val="000000"/>
          <w:lang w:eastAsia="da-DK"/>
        </w:rPr>
      </w:pPr>
      <w:r w:rsidRPr="004C4FC2">
        <w:rPr>
          <w:rFonts w:cs="Calibri"/>
          <w:color w:val="000000"/>
          <w:lang w:eastAsia="da-DK"/>
        </w:rPr>
        <w:t xml:space="preserve">Trainees will be supported at a number of levels. A trainee’s clinical work will be supervised by a trainer. (Such an individual already exists in all countries and is known by a variety of titles.) The trainer will be responsible for providing the trainee with regular feedback as regards their performance and guidance in matters related to the clinical care that they are delivering. In addition, all training programmes in </w:t>
      </w:r>
      <w:r w:rsidR="004D19E5" w:rsidRPr="004C4FC2">
        <w:rPr>
          <w:rFonts w:cs="Calibri"/>
          <w:color w:val="000000"/>
          <w:lang w:eastAsia="da-DK"/>
        </w:rPr>
        <w:t xml:space="preserve">Plastic, Reconstructive and Aesthetic Surgery </w:t>
      </w:r>
      <w:r w:rsidRPr="004C4FC2">
        <w:rPr>
          <w:rFonts w:cs="Calibri"/>
          <w:color w:val="000000"/>
          <w:lang w:eastAsia="da-DK"/>
        </w:rPr>
        <w:t>will be led in an institution (or in a group or network of allied institutions) by a Programme Director. A trainee will meet with their Programme Director on a regular basis, which typically would be every six months, to discuss their work</w:t>
      </w:r>
      <w:r w:rsidR="005A7928" w:rsidRPr="004C4FC2">
        <w:rPr>
          <w:rFonts w:cs="Calibri"/>
          <w:color w:val="000000"/>
          <w:lang w:eastAsia="da-DK"/>
        </w:rPr>
        <w:t xml:space="preserve"> and progress</w:t>
      </w:r>
      <w:r w:rsidRPr="004C4FC2">
        <w:rPr>
          <w:rFonts w:cs="Calibri"/>
          <w:color w:val="000000"/>
          <w:lang w:eastAsia="da-DK"/>
        </w:rPr>
        <w:t xml:space="preserve">. Such discussions will take the format of an appraisal with the trainee providing information about how they are progressing, accompanied by documented evidence of clinical engagement and achievement of their learning and training outcomes. The purpose of the appraisal is to enable a constructive discussion about how the learning needs of the trainee should be met. Subsequent appraisals will revisit earlier appraisals to determine progress in achieving these needs. The appraisals are not part of any summative assessment process but are </w:t>
      </w:r>
      <w:smartTag w:uri="urn:schemas-microsoft-com:office:smarttags" w:element="PersonName">
        <w:r w:rsidRPr="004C4FC2">
          <w:rPr>
            <w:rFonts w:cs="Calibri"/>
            <w:color w:val="000000"/>
            <w:lang w:eastAsia="da-DK"/>
          </w:rPr>
          <w:t>design</w:t>
        </w:r>
      </w:smartTag>
      <w:r w:rsidRPr="004C4FC2">
        <w:rPr>
          <w:rFonts w:cs="Calibri"/>
          <w:color w:val="000000"/>
          <w:lang w:eastAsia="da-DK"/>
        </w:rPr>
        <w:t xml:space="preserve">ed entirely to support the trainees. </w:t>
      </w:r>
    </w:p>
    <w:p w:rsidR="005B3FEA" w:rsidRPr="004C4FC2" w:rsidRDefault="005B3FEA" w:rsidP="004D19E5">
      <w:pPr>
        <w:autoSpaceDE w:val="0"/>
        <w:autoSpaceDN w:val="0"/>
        <w:adjustRightInd w:val="0"/>
        <w:spacing w:after="0" w:line="240" w:lineRule="auto"/>
        <w:rPr>
          <w:rFonts w:cs="Calibri"/>
          <w:color w:val="000000"/>
          <w:lang w:eastAsia="da-DK"/>
        </w:rPr>
      </w:pPr>
    </w:p>
    <w:p w:rsidR="00777E48" w:rsidRPr="004C4FC2" w:rsidRDefault="00777E48" w:rsidP="004D19E5">
      <w:pPr>
        <w:autoSpaceDE w:val="0"/>
        <w:autoSpaceDN w:val="0"/>
        <w:adjustRightInd w:val="0"/>
        <w:spacing w:after="0" w:line="240" w:lineRule="auto"/>
        <w:rPr>
          <w:rFonts w:cs="Calibri"/>
          <w:color w:val="000000"/>
          <w:lang w:eastAsia="da-DK"/>
        </w:rPr>
      </w:pPr>
      <w:r w:rsidRPr="004C4FC2">
        <w:rPr>
          <w:rFonts w:cs="Calibri"/>
          <w:color w:val="000000"/>
          <w:lang w:eastAsia="da-DK"/>
        </w:rPr>
        <w:t>Assessment of skills in practical procedures will be in the training establishment. Such assessments may include, where appropriate, the use of simulation prior to a</w:t>
      </w:r>
      <w:r w:rsidR="00455FA0">
        <w:rPr>
          <w:rFonts w:cs="Calibri"/>
          <w:color w:val="000000"/>
          <w:lang w:eastAsia="da-DK"/>
        </w:rPr>
        <w:t>n assessment in clinical practis</w:t>
      </w:r>
      <w:r w:rsidRPr="004C4FC2">
        <w:rPr>
          <w:rFonts w:cs="Calibri"/>
          <w:color w:val="000000"/>
          <w:lang w:eastAsia="da-DK"/>
        </w:rPr>
        <w:t>e</w:t>
      </w:r>
      <w:r w:rsidR="00973290" w:rsidRPr="004C4FC2">
        <w:rPr>
          <w:rFonts w:cs="Calibri"/>
          <w:color w:val="000000"/>
          <w:lang w:eastAsia="da-DK"/>
        </w:rPr>
        <w:t xml:space="preserve"> using skills</w:t>
      </w:r>
      <w:r w:rsidR="009A6356" w:rsidRPr="004C4FC2">
        <w:rPr>
          <w:rFonts w:cs="Calibri"/>
          <w:color w:val="000000"/>
          <w:lang w:eastAsia="da-DK"/>
        </w:rPr>
        <w:t xml:space="preserve"> </w:t>
      </w:r>
      <w:r w:rsidR="00973290" w:rsidRPr="004C4FC2">
        <w:rPr>
          <w:rFonts w:cs="Calibri"/>
          <w:color w:val="000000"/>
          <w:lang w:eastAsia="da-DK"/>
        </w:rPr>
        <w:t>lab facilities</w:t>
      </w:r>
      <w:r w:rsidR="00867B11" w:rsidRPr="004C4FC2">
        <w:rPr>
          <w:rFonts w:cs="Calibri"/>
          <w:color w:val="000000"/>
          <w:lang w:eastAsia="da-DK"/>
        </w:rPr>
        <w:t>.</w:t>
      </w:r>
    </w:p>
    <w:p w:rsidR="00867B11" w:rsidRPr="004C4FC2" w:rsidRDefault="00867B11" w:rsidP="004D19E5">
      <w:pPr>
        <w:autoSpaceDE w:val="0"/>
        <w:autoSpaceDN w:val="0"/>
        <w:adjustRightInd w:val="0"/>
        <w:spacing w:after="0" w:line="240" w:lineRule="auto"/>
        <w:rPr>
          <w:rFonts w:cs="Calibri"/>
          <w:color w:val="000000"/>
          <w:lang w:eastAsia="da-DK"/>
        </w:rPr>
      </w:pPr>
    </w:p>
    <w:p w:rsidR="005B3FEA" w:rsidRPr="004C4FC2" w:rsidRDefault="005B3FEA" w:rsidP="005B3FEA">
      <w:pPr>
        <w:spacing w:after="0" w:line="240" w:lineRule="auto"/>
        <w:jc w:val="both"/>
      </w:pPr>
      <w:r w:rsidRPr="004C4FC2">
        <w:t xml:space="preserve">A comprehensive assessment plan should be established with different types of assessments to be performed at various times and at different levels throughout the training in Plastic, Reconstructive and Aesthetic Surgery. The methods have to promote learning and have to be compatible with the general objectives of the learning outcomes and the content of training. They have to be adapted to the different skill levels of the trainees. The assessment plan should consider a balance between formative and summative assessment and different types of examinations, the use of a portfolio and should make use of specified types of medical examination formats (e.g. DOPS – direct observation of procedural skills, MiniCex – mini clinical examination, OSCE – Objective Structured Clinical </w:t>
      </w:r>
      <w:r w:rsidRPr="004C4FC2">
        <w:lastRenderedPageBreak/>
        <w:t>Examinations, GRS – Global Rating Scales</w:t>
      </w:r>
      <w:r w:rsidR="00B8210C" w:rsidRPr="004C4FC2">
        <w:t>, OSATS – Objective Structured Assessment of Technical Skills</w:t>
      </w:r>
      <w:r w:rsidRPr="004C4FC2">
        <w:t>).</w:t>
      </w:r>
    </w:p>
    <w:p w:rsidR="00867B11" w:rsidRPr="004C4FC2" w:rsidRDefault="00867B11" w:rsidP="005B3FEA">
      <w:pPr>
        <w:spacing w:after="0" w:line="240" w:lineRule="auto"/>
        <w:jc w:val="both"/>
      </w:pPr>
    </w:p>
    <w:p w:rsidR="00777E48" w:rsidRPr="004C4FC2" w:rsidRDefault="00777E48" w:rsidP="004D19E5">
      <w:pPr>
        <w:autoSpaceDE w:val="0"/>
        <w:autoSpaceDN w:val="0"/>
        <w:adjustRightInd w:val="0"/>
        <w:spacing w:after="0" w:line="240" w:lineRule="auto"/>
        <w:rPr>
          <w:lang w:eastAsia="da-DK"/>
        </w:rPr>
      </w:pPr>
      <w:r w:rsidRPr="004C4FC2">
        <w:rPr>
          <w:rFonts w:cs="Calibri"/>
          <w:color w:val="000000"/>
          <w:lang w:eastAsia="da-DK"/>
        </w:rPr>
        <w:t>Clinical experience will</w:t>
      </w:r>
      <w:r w:rsidR="005B3FEA" w:rsidRPr="004C4FC2">
        <w:rPr>
          <w:rFonts w:cs="Calibri"/>
          <w:color w:val="000000"/>
          <w:lang w:eastAsia="da-DK"/>
        </w:rPr>
        <w:t xml:space="preserve"> also</w:t>
      </w:r>
      <w:r w:rsidRPr="004C4FC2">
        <w:rPr>
          <w:rFonts w:cs="Calibri"/>
          <w:color w:val="000000"/>
          <w:lang w:eastAsia="da-DK"/>
        </w:rPr>
        <w:t xml:space="preserve"> be assessed by a review of the patients seen by a trainee and for whom the trainee has had a personal responsibility as regards care. Evidence of such engagement will be maintained in a clinical log-book or equivalent. The log-book will be reviewed by the trainee’s trainer together with the trainee in a formative manner. This will enable the trainee to see and be involved with the care of an appropriate number and range </w:t>
      </w:r>
      <w:r w:rsidRPr="004C4FC2">
        <w:rPr>
          <w:lang w:eastAsia="da-DK"/>
        </w:rPr>
        <w:t>of patients. The log-book will be reviewed in a summative manner, separately, by the local Programme Director together with relevant trainers wi</w:t>
      </w:r>
      <w:r w:rsidR="00867B11" w:rsidRPr="004C4FC2">
        <w:rPr>
          <w:lang w:eastAsia="da-DK"/>
        </w:rPr>
        <w:t>th whom the trainee has worked.</w:t>
      </w:r>
    </w:p>
    <w:p w:rsidR="00867B11" w:rsidRPr="004C4FC2" w:rsidRDefault="00867B11" w:rsidP="004D19E5">
      <w:pPr>
        <w:autoSpaceDE w:val="0"/>
        <w:autoSpaceDN w:val="0"/>
        <w:adjustRightInd w:val="0"/>
        <w:spacing w:after="0" w:line="240" w:lineRule="auto"/>
        <w:rPr>
          <w:lang w:eastAsia="da-DK"/>
        </w:rPr>
      </w:pPr>
    </w:p>
    <w:p w:rsidR="00777E48" w:rsidRPr="004C4FC2" w:rsidRDefault="00A2508B" w:rsidP="004D19E5">
      <w:pPr>
        <w:autoSpaceDE w:val="0"/>
        <w:autoSpaceDN w:val="0"/>
        <w:adjustRightInd w:val="0"/>
        <w:spacing w:after="0" w:line="240" w:lineRule="auto"/>
        <w:rPr>
          <w:lang w:eastAsia="da-DK"/>
        </w:rPr>
      </w:pPr>
      <w:r w:rsidRPr="004C4FC2">
        <w:rPr>
          <w:lang w:eastAsia="da-DK"/>
        </w:rPr>
        <w:t>Professional behaviour</w:t>
      </w:r>
      <w:r w:rsidR="00777E48" w:rsidRPr="004C4FC2">
        <w:rPr>
          <w:lang w:eastAsia="da-DK"/>
        </w:rPr>
        <w:t xml:space="preserve"> would be part of the assessment strategy too and typically a 360-degree multi-source feedback (MSF) would occur at the end of the first or second year of training and at the start of the final year of training. Such assessments may occur more frequently in some countries. The Programme Director would be central to the discussion and reflection undertaken after each MSF and provide guidance and support in response to comments made by those providing the MSF to a trainee. Additional MSFs would occur if the initial MSF demonstrated a less than adequate performance by the trainee. Local national standards as regards an individual’s suitability for cli</w:t>
      </w:r>
      <w:r w:rsidR="00455FA0">
        <w:rPr>
          <w:lang w:eastAsia="da-DK"/>
        </w:rPr>
        <w:t>nical practis</w:t>
      </w:r>
      <w:r w:rsidR="00777E48" w:rsidRPr="004C4FC2">
        <w:rPr>
          <w:lang w:eastAsia="da-DK"/>
        </w:rPr>
        <w:t xml:space="preserve">e would determine whether or not a trainee </w:t>
      </w:r>
      <w:r w:rsidR="00D15C74" w:rsidRPr="004C4FC2">
        <w:rPr>
          <w:lang w:eastAsia="da-DK"/>
        </w:rPr>
        <w:t>i</w:t>
      </w:r>
      <w:r w:rsidR="00777E48" w:rsidRPr="004C4FC2">
        <w:rPr>
          <w:lang w:eastAsia="da-DK"/>
        </w:rPr>
        <w:t xml:space="preserve">s employable as a consultant/specialist. </w:t>
      </w:r>
    </w:p>
    <w:p w:rsidR="00777E48" w:rsidRPr="004C4FC2" w:rsidRDefault="00777E48" w:rsidP="004D19E5">
      <w:pPr>
        <w:spacing w:after="0" w:line="240" w:lineRule="auto"/>
        <w:jc w:val="both"/>
      </w:pPr>
      <w:r w:rsidRPr="004C4FC2">
        <w:rPr>
          <w:lang w:eastAsia="da-DK"/>
        </w:rPr>
        <w:t xml:space="preserve">In order to be eligible to apply for a post in a country other than the country in which one has trained or to be recognised as a </w:t>
      </w:r>
      <w:r w:rsidR="00B8210C" w:rsidRPr="004C4FC2">
        <w:rPr>
          <w:lang w:eastAsia="da-DK"/>
        </w:rPr>
        <w:t>‘</w:t>
      </w:r>
      <w:r w:rsidRPr="004C4FC2">
        <w:rPr>
          <w:lang w:eastAsia="da-DK"/>
        </w:rPr>
        <w:t xml:space="preserve">European </w:t>
      </w:r>
      <w:r w:rsidR="004D19E5" w:rsidRPr="004C4FC2">
        <w:rPr>
          <w:rFonts w:cs="Calibri"/>
          <w:color w:val="000000"/>
          <w:lang w:eastAsia="da-DK"/>
        </w:rPr>
        <w:t>Plastic, Reconstructive and Aesthetic Surgeon</w:t>
      </w:r>
      <w:r w:rsidR="00B8210C" w:rsidRPr="004C4FC2">
        <w:rPr>
          <w:rFonts w:cs="Calibri"/>
          <w:color w:val="000000"/>
          <w:lang w:eastAsia="da-DK"/>
        </w:rPr>
        <w:t>’,</w:t>
      </w:r>
      <w:r w:rsidR="004D19E5" w:rsidRPr="004C4FC2">
        <w:rPr>
          <w:rFonts w:cs="Calibri"/>
          <w:color w:val="000000"/>
          <w:lang w:eastAsia="da-DK"/>
        </w:rPr>
        <w:t xml:space="preserve"> </w:t>
      </w:r>
      <w:r w:rsidRPr="004C4FC2">
        <w:rPr>
          <w:lang w:eastAsia="da-DK"/>
        </w:rPr>
        <w:t>all aspects of the above assessment approaches will need to be completed satisfactorily.</w:t>
      </w:r>
    </w:p>
    <w:p w:rsidR="00777E48" w:rsidRPr="004C4FC2" w:rsidRDefault="00777E48" w:rsidP="005B3FEA">
      <w:pPr>
        <w:spacing w:after="0" w:line="240" w:lineRule="auto"/>
        <w:jc w:val="both"/>
      </w:pPr>
    </w:p>
    <w:p w:rsidR="005B3FEA" w:rsidRPr="004C4FC2" w:rsidRDefault="005B3FEA" w:rsidP="005B3FEA">
      <w:pPr>
        <w:spacing w:after="0" w:line="240" w:lineRule="auto"/>
        <w:jc w:val="both"/>
      </w:pPr>
      <w:r w:rsidRPr="004C4FC2">
        <w:t xml:space="preserve">Following a specified training period, trainees will usually become eligible </w:t>
      </w:r>
      <w:r w:rsidR="002676B6" w:rsidRPr="004C4FC2">
        <w:t>to take</w:t>
      </w:r>
      <w:r w:rsidRPr="004C4FC2">
        <w:t xml:space="preserve"> nationally implemented board exams</w:t>
      </w:r>
      <w:r w:rsidRPr="004C4FC2">
        <w:rPr>
          <w:rFonts w:cs="Calibri"/>
          <w:color w:val="000000"/>
          <w:lang w:eastAsia="da-DK"/>
        </w:rPr>
        <w:t xml:space="preserve"> to assess the acquired theoretical knowledge. This can be </w:t>
      </w:r>
      <w:r w:rsidR="008D06A8" w:rsidRPr="004C4FC2">
        <w:rPr>
          <w:rFonts w:cs="Calibri"/>
          <w:color w:val="000000"/>
          <w:lang w:eastAsia="da-DK"/>
        </w:rPr>
        <w:t xml:space="preserve">at a supranational level </w:t>
      </w:r>
      <w:r w:rsidRPr="004C4FC2">
        <w:rPr>
          <w:rFonts w:cs="Calibri"/>
          <w:color w:val="000000"/>
          <w:lang w:eastAsia="da-DK"/>
        </w:rPr>
        <w:t xml:space="preserve">through a written and oral examination, such as is organized by the European Board of Plastic, Reconstructive and Aesthetic Surgery (EBOPRAS), which acts as a working body of the UEMS </w:t>
      </w:r>
      <w:r w:rsidR="00EE7749" w:rsidRPr="004C4FC2">
        <w:rPr>
          <w:rFonts w:cs="Calibri"/>
          <w:color w:val="000000"/>
          <w:lang w:eastAsia="da-DK"/>
        </w:rPr>
        <w:t>S</w:t>
      </w:r>
      <w:r w:rsidRPr="004C4FC2">
        <w:rPr>
          <w:rFonts w:cs="Calibri"/>
          <w:color w:val="000000"/>
          <w:lang w:eastAsia="da-DK"/>
        </w:rPr>
        <w:t>ection of Plastic, Reconstructive and Aesthetic Surgery</w:t>
      </w:r>
      <w:r w:rsidR="008D06A8" w:rsidRPr="004C4FC2">
        <w:rPr>
          <w:rFonts w:cs="Calibri"/>
          <w:color w:val="000000"/>
          <w:lang w:eastAsia="da-DK"/>
        </w:rPr>
        <w:t>, and acts</w:t>
      </w:r>
      <w:r w:rsidRPr="004C4FC2">
        <w:rPr>
          <w:rFonts w:cs="Calibri"/>
          <w:color w:val="000000"/>
          <w:lang w:eastAsia="da-DK"/>
        </w:rPr>
        <w:t xml:space="preserve"> </w:t>
      </w:r>
      <w:r w:rsidR="008D06A8" w:rsidRPr="004C4FC2">
        <w:t xml:space="preserve">as a further means of EU-wide standardization in specialty training. </w:t>
      </w:r>
      <w:r w:rsidRPr="004C4FC2">
        <w:rPr>
          <w:rFonts w:cs="Calibri"/>
          <w:color w:val="000000"/>
          <w:lang w:eastAsia="da-DK"/>
        </w:rPr>
        <w:t>This examination samples from the list of core clinical conditions shown above and tests knowledge in the areas of relevant science and clinical practi</w:t>
      </w:r>
      <w:r w:rsidR="00455FA0">
        <w:rPr>
          <w:rFonts w:cs="Calibri"/>
          <w:color w:val="000000"/>
          <w:lang w:eastAsia="da-DK"/>
        </w:rPr>
        <w:t>s</w:t>
      </w:r>
      <w:r w:rsidRPr="004C4FC2">
        <w:rPr>
          <w:rFonts w:cs="Calibri"/>
          <w:color w:val="000000"/>
          <w:lang w:eastAsia="da-DK"/>
        </w:rPr>
        <w:t>e (diagnosis, investigation and treatment). Trainees are able to retake the summative assessment should they fail it initially.</w:t>
      </w:r>
    </w:p>
    <w:p w:rsidR="00777E48" w:rsidRPr="004C4FC2" w:rsidRDefault="00777E48" w:rsidP="0073794B">
      <w:pPr>
        <w:spacing w:after="0" w:line="240" w:lineRule="auto"/>
        <w:ind w:left="709"/>
        <w:jc w:val="both"/>
      </w:pPr>
    </w:p>
    <w:p w:rsidR="009B11C7" w:rsidRPr="004C4FC2" w:rsidRDefault="009B11C7" w:rsidP="008D06A8">
      <w:pPr>
        <w:spacing w:after="0" w:line="240" w:lineRule="auto"/>
        <w:rPr>
          <w:b/>
        </w:rPr>
      </w:pPr>
      <w:r w:rsidRPr="004C4FC2">
        <w:rPr>
          <w:b/>
        </w:rPr>
        <w:t>d.</w:t>
      </w:r>
      <w:r w:rsidRPr="004C4FC2">
        <w:rPr>
          <w:b/>
        </w:rPr>
        <w:tab/>
        <w:t>Governance</w:t>
      </w:r>
    </w:p>
    <w:p w:rsidR="00867B11" w:rsidRPr="004C4FC2" w:rsidRDefault="00867B11" w:rsidP="008D06A8">
      <w:pPr>
        <w:spacing w:after="0" w:line="240" w:lineRule="auto"/>
        <w:rPr>
          <w:b/>
        </w:rPr>
      </w:pPr>
    </w:p>
    <w:p w:rsidR="002C2A52" w:rsidRPr="004C4FC2" w:rsidRDefault="00F16044" w:rsidP="00F16044">
      <w:pPr>
        <w:spacing w:after="0" w:line="240" w:lineRule="auto"/>
        <w:jc w:val="both"/>
      </w:pPr>
      <w:r w:rsidRPr="004C4FC2">
        <w:t>The governance of an individual’s training programme will be the responsibility of the Programme Director and the institution(s) in which the training programme is being delivered. A trainer will be responsible to the Programme Director for delivering the required t</w:t>
      </w:r>
      <w:r w:rsidR="00455FA0">
        <w:t>raining in their area of practis</w:t>
      </w:r>
      <w:r w:rsidRPr="004C4FC2">
        <w:t xml:space="preserve">e. </w:t>
      </w:r>
      <w:r w:rsidR="002C2A52" w:rsidRPr="004C4FC2">
        <w:t xml:space="preserve">Governance of training competencies and contents for now remains a core competency of respective national medical specialty boards. However, UEMS </w:t>
      </w:r>
      <w:r w:rsidR="002F3085" w:rsidRPr="004C4FC2">
        <w:t>strongly encourages the implementation of structures on a national level that allow for continued reassessment of specialty training programs in close cooperation with all participants.</w:t>
      </w:r>
    </w:p>
    <w:p w:rsidR="009B11C7" w:rsidRPr="004C4FC2" w:rsidRDefault="009B11C7" w:rsidP="009B11C7">
      <w:pPr>
        <w:spacing w:after="0" w:line="240" w:lineRule="auto"/>
        <w:ind w:firstLine="709"/>
      </w:pPr>
    </w:p>
    <w:p w:rsidR="009B11C7" w:rsidRPr="004C4FC2" w:rsidRDefault="009B11C7" w:rsidP="009B11C7">
      <w:pPr>
        <w:spacing w:after="0" w:line="240" w:lineRule="auto"/>
        <w:rPr>
          <w:b/>
          <w:sz w:val="28"/>
          <w:u w:val="single"/>
        </w:rPr>
      </w:pPr>
      <w:r w:rsidRPr="004C4FC2">
        <w:rPr>
          <w:b/>
          <w:sz w:val="28"/>
        </w:rPr>
        <w:t>II.</w:t>
      </w:r>
      <w:r w:rsidRPr="004C4FC2">
        <w:rPr>
          <w:b/>
          <w:sz w:val="28"/>
        </w:rPr>
        <w:tab/>
      </w:r>
      <w:r w:rsidRPr="004C4FC2">
        <w:rPr>
          <w:b/>
          <w:sz w:val="28"/>
          <w:u w:val="single"/>
        </w:rPr>
        <w:t>TRAINING REQUIREMENTS FOR TRAINERS</w:t>
      </w:r>
    </w:p>
    <w:p w:rsidR="009B11C7" w:rsidRPr="004C4FC2" w:rsidRDefault="009B11C7" w:rsidP="009B11C7">
      <w:pPr>
        <w:spacing w:after="0" w:line="240" w:lineRule="auto"/>
        <w:ind w:firstLine="709"/>
      </w:pPr>
    </w:p>
    <w:p w:rsidR="009B11C7" w:rsidRPr="004C4FC2" w:rsidRDefault="009B11C7" w:rsidP="009B11C7">
      <w:pPr>
        <w:spacing w:after="0" w:line="240" w:lineRule="auto"/>
        <w:rPr>
          <w:b/>
          <w:sz w:val="24"/>
          <w:u w:val="single"/>
        </w:rPr>
      </w:pPr>
      <w:r w:rsidRPr="004C4FC2">
        <w:rPr>
          <w:b/>
          <w:sz w:val="24"/>
        </w:rPr>
        <w:t>1.</w:t>
      </w:r>
      <w:r w:rsidRPr="004C4FC2">
        <w:rPr>
          <w:b/>
          <w:sz w:val="24"/>
        </w:rPr>
        <w:tab/>
      </w:r>
      <w:r w:rsidRPr="004C4FC2">
        <w:rPr>
          <w:b/>
          <w:sz w:val="24"/>
          <w:u w:val="single"/>
        </w:rPr>
        <w:t>Process for recognition as trainer</w:t>
      </w:r>
    </w:p>
    <w:p w:rsidR="004508D4" w:rsidRPr="004C4FC2" w:rsidRDefault="004508D4" w:rsidP="004508D4">
      <w:pPr>
        <w:autoSpaceDE w:val="0"/>
        <w:autoSpaceDN w:val="0"/>
        <w:adjustRightInd w:val="0"/>
        <w:spacing w:after="0" w:line="240" w:lineRule="auto"/>
        <w:rPr>
          <w:rFonts w:cs="Calibri"/>
          <w:color w:val="000000"/>
          <w:sz w:val="24"/>
          <w:szCs w:val="24"/>
          <w:lang w:eastAsia="da-DK"/>
        </w:rPr>
      </w:pPr>
    </w:p>
    <w:p w:rsidR="004508D4" w:rsidRPr="004C4FC2" w:rsidRDefault="004508D4" w:rsidP="004508D4">
      <w:pPr>
        <w:autoSpaceDE w:val="0"/>
        <w:autoSpaceDN w:val="0"/>
        <w:adjustRightInd w:val="0"/>
        <w:spacing w:after="0" w:line="240" w:lineRule="auto"/>
        <w:rPr>
          <w:rFonts w:cs="Calibri"/>
          <w:b/>
          <w:bCs/>
          <w:color w:val="000000"/>
          <w:lang w:eastAsia="da-DK"/>
        </w:rPr>
      </w:pPr>
      <w:r w:rsidRPr="004C4FC2">
        <w:rPr>
          <w:rFonts w:cs="Calibri"/>
          <w:b/>
          <w:bCs/>
          <w:color w:val="000000"/>
          <w:lang w:eastAsia="da-DK"/>
        </w:rPr>
        <w:t xml:space="preserve">a. Required qualification and experience </w:t>
      </w:r>
    </w:p>
    <w:p w:rsidR="00867B11" w:rsidRPr="004C4FC2" w:rsidRDefault="00867B11" w:rsidP="004508D4">
      <w:pPr>
        <w:autoSpaceDE w:val="0"/>
        <w:autoSpaceDN w:val="0"/>
        <w:adjustRightInd w:val="0"/>
        <w:spacing w:after="0" w:line="240" w:lineRule="auto"/>
        <w:rPr>
          <w:rFonts w:cs="Calibri"/>
          <w:color w:val="000000"/>
          <w:lang w:eastAsia="da-DK"/>
        </w:rPr>
      </w:pPr>
    </w:p>
    <w:p w:rsidR="0032150B" w:rsidRPr="004C4FC2" w:rsidRDefault="004508D4" w:rsidP="0032150B">
      <w:pPr>
        <w:spacing w:after="0" w:line="240" w:lineRule="auto"/>
        <w:jc w:val="both"/>
        <w:rPr>
          <w:rFonts w:cs="Calibri"/>
          <w:color w:val="000000"/>
          <w:lang w:eastAsia="da-DK"/>
        </w:rPr>
      </w:pPr>
      <w:r w:rsidRPr="004C4FC2">
        <w:rPr>
          <w:rFonts w:cs="Calibri"/>
          <w:color w:val="000000"/>
          <w:lang w:eastAsia="da-DK"/>
        </w:rPr>
        <w:t>A trainer would be a registered medical practitioner and registered too as a Plastic, Reconstructive and Aesthetic Surgery specialist/consultant</w:t>
      </w:r>
      <w:r w:rsidR="0032150B" w:rsidRPr="004C4FC2">
        <w:rPr>
          <w:rFonts w:cs="Calibri"/>
          <w:color w:val="000000"/>
          <w:lang w:eastAsia="da-DK"/>
        </w:rPr>
        <w:t xml:space="preserve">, which should be </w:t>
      </w:r>
      <w:r w:rsidR="0032150B" w:rsidRPr="004C4FC2">
        <w:t xml:space="preserve">an independent specialty recognized </w:t>
      </w:r>
      <w:r w:rsidR="008630EE" w:rsidRPr="004C4FC2">
        <w:t xml:space="preserve">by the </w:t>
      </w:r>
      <w:r w:rsidR="0032150B" w:rsidRPr="004C4FC2">
        <w:t>respective national medical boards.</w:t>
      </w:r>
      <w:r w:rsidR="0032150B" w:rsidRPr="004C4FC2">
        <w:rPr>
          <w:rFonts w:cs="Calibri"/>
          <w:color w:val="000000"/>
          <w:lang w:eastAsia="da-DK"/>
        </w:rPr>
        <w:t xml:space="preserve"> </w:t>
      </w:r>
      <w:r w:rsidR="0032150B" w:rsidRPr="004C4FC2">
        <w:t>In order to promote harmonization of European training standards, it is also strongly recommended that trainers and trainees should demonstrate additional accreditation on a European level such as provided by examinations offered by the European Board of Plastic Reconstructive and Aesthetic Surgery (EBOPRAS).</w:t>
      </w:r>
    </w:p>
    <w:p w:rsidR="00867B11" w:rsidRPr="004C4FC2" w:rsidRDefault="00867B11" w:rsidP="0032150B">
      <w:pPr>
        <w:spacing w:after="0" w:line="240" w:lineRule="auto"/>
        <w:jc w:val="both"/>
        <w:rPr>
          <w:rFonts w:cs="Calibri"/>
          <w:color w:val="000000"/>
          <w:lang w:eastAsia="da-DK"/>
        </w:rPr>
      </w:pPr>
    </w:p>
    <w:p w:rsidR="004508D4" w:rsidRPr="004C4FC2" w:rsidRDefault="004508D4" w:rsidP="0032150B">
      <w:pPr>
        <w:autoSpaceDE w:val="0"/>
        <w:autoSpaceDN w:val="0"/>
        <w:adjustRightInd w:val="0"/>
        <w:spacing w:after="18" w:line="240" w:lineRule="auto"/>
        <w:rPr>
          <w:rFonts w:cs="Calibri"/>
          <w:color w:val="000000"/>
          <w:lang w:eastAsia="da-DK"/>
        </w:rPr>
      </w:pPr>
      <w:r w:rsidRPr="004C4FC2">
        <w:rPr>
          <w:rFonts w:cs="Calibri"/>
          <w:color w:val="000000"/>
          <w:lang w:eastAsia="da-DK"/>
        </w:rPr>
        <w:t>They will have satisfied any relevant n</w:t>
      </w:r>
      <w:r w:rsidR="0032150B" w:rsidRPr="004C4FC2">
        <w:rPr>
          <w:rFonts w:cs="Calibri"/>
          <w:color w:val="000000"/>
          <w:lang w:eastAsia="da-DK"/>
        </w:rPr>
        <w:t>ational requirements as regards a</w:t>
      </w:r>
      <w:r w:rsidRPr="004C4FC2">
        <w:rPr>
          <w:rFonts w:cs="Calibri"/>
          <w:color w:val="000000"/>
          <w:lang w:eastAsia="da-DK"/>
        </w:rPr>
        <w:t>ccreditation</w:t>
      </w:r>
      <w:r w:rsidR="0032150B" w:rsidRPr="004C4FC2">
        <w:rPr>
          <w:rFonts w:cs="Calibri"/>
          <w:color w:val="000000"/>
          <w:lang w:eastAsia="da-DK"/>
        </w:rPr>
        <w:t xml:space="preserve"> </w:t>
      </w:r>
      <w:r w:rsidRPr="004C4FC2">
        <w:rPr>
          <w:rFonts w:cs="Calibri"/>
          <w:color w:val="000000"/>
          <w:lang w:eastAsia="da-DK"/>
        </w:rPr>
        <w:t>/</w:t>
      </w:r>
      <w:r w:rsidR="0032150B" w:rsidRPr="004C4FC2">
        <w:rPr>
          <w:rFonts w:cs="Calibri"/>
          <w:color w:val="000000"/>
          <w:lang w:eastAsia="da-DK"/>
        </w:rPr>
        <w:t xml:space="preserve"> </w:t>
      </w:r>
      <w:r w:rsidRPr="004C4FC2">
        <w:rPr>
          <w:rFonts w:cs="Calibri"/>
          <w:color w:val="000000"/>
          <w:lang w:eastAsia="da-DK"/>
        </w:rPr>
        <w:t>appraisal</w:t>
      </w:r>
      <w:r w:rsidR="0032150B" w:rsidRPr="004C4FC2">
        <w:rPr>
          <w:rFonts w:cs="Calibri"/>
          <w:color w:val="000000"/>
          <w:lang w:eastAsia="da-DK"/>
        </w:rPr>
        <w:t xml:space="preserve"> </w:t>
      </w:r>
      <w:r w:rsidRPr="004C4FC2">
        <w:rPr>
          <w:rFonts w:cs="Calibri"/>
          <w:color w:val="000000"/>
          <w:lang w:eastAsia="da-DK"/>
        </w:rPr>
        <w:t>/</w:t>
      </w:r>
      <w:r w:rsidR="0032150B" w:rsidRPr="004C4FC2">
        <w:rPr>
          <w:rFonts w:cs="Calibri"/>
          <w:color w:val="000000"/>
          <w:lang w:eastAsia="da-DK"/>
        </w:rPr>
        <w:t xml:space="preserve"> </w:t>
      </w:r>
      <w:r w:rsidRPr="004C4FC2">
        <w:rPr>
          <w:rFonts w:cs="Calibri"/>
          <w:color w:val="000000"/>
          <w:lang w:eastAsia="da-DK"/>
        </w:rPr>
        <w:t xml:space="preserve">training to be a trainer. A Programme Director would be someone who has been/is a trainer and who has considerable knowledge and </w:t>
      </w:r>
      <w:r w:rsidR="00867B11" w:rsidRPr="004C4FC2">
        <w:rPr>
          <w:rFonts w:cs="Calibri"/>
          <w:color w:val="000000"/>
          <w:lang w:eastAsia="da-DK"/>
        </w:rPr>
        <w:t>experience of training doctors.</w:t>
      </w:r>
    </w:p>
    <w:p w:rsidR="00867B11" w:rsidRPr="004C4FC2" w:rsidRDefault="00867B11" w:rsidP="0032150B">
      <w:pPr>
        <w:autoSpaceDE w:val="0"/>
        <w:autoSpaceDN w:val="0"/>
        <w:adjustRightInd w:val="0"/>
        <w:spacing w:after="18" w:line="240" w:lineRule="auto"/>
        <w:rPr>
          <w:rFonts w:cs="Calibri"/>
          <w:color w:val="000000"/>
          <w:lang w:eastAsia="da-DK"/>
        </w:rPr>
      </w:pPr>
    </w:p>
    <w:p w:rsidR="00B849B9" w:rsidRPr="004C4FC2" w:rsidRDefault="004508D4" w:rsidP="004508D4">
      <w:pPr>
        <w:spacing w:after="0" w:line="240" w:lineRule="auto"/>
        <w:rPr>
          <w:rFonts w:cs="Calibri"/>
          <w:color w:val="000000"/>
          <w:lang w:eastAsia="da-DK"/>
        </w:rPr>
      </w:pPr>
      <w:r w:rsidRPr="004C4FC2">
        <w:rPr>
          <w:rFonts w:cs="Calibri"/>
          <w:color w:val="000000"/>
          <w:lang w:eastAsia="da-DK"/>
        </w:rPr>
        <w:t>Trainers and Programme Directors mu</w:t>
      </w:r>
      <w:r w:rsidR="00455FA0">
        <w:rPr>
          <w:rFonts w:cs="Calibri"/>
          <w:color w:val="000000"/>
          <w:lang w:eastAsia="da-DK"/>
        </w:rPr>
        <w:t>st be in active clinical practis</w:t>
      </w:r>
      <w:r w:rsidRPr="004C4FC2">
        <w:rPr>
          <w:rFonts w:cs="Calibri"/>
          <w:color w:val="000000"/>
          <w:lang w:eastAsia="da-DK"/>
        </w:rPr>
        <w:t>e and engaged in training in the training centre or network. Their appointments would be for five years in the first instance. In some countries their work would be reviewed within the training centre or network on a regular basis at staff appraisals (or equivalent) but in any case it would be a requirement that their training activities are reviewed in the fifth year of their appointment. Subject to mutual agreement their position may be continued for a further fiv</w:t>
      </w:r>
      <w:r w:rsidR="00867B11" w:rsidRPr="004C4FC2">
        <w:rPr>
          <w:rFonts w:cs="Calibri"/>
          <w:color w:val="000000"/>
          <w:lang w:eastAsia="da-DK"/>
        </w:rPr>
        <w:t>e years and so on.</w:t>
      </w:r>
    </w:p>
    <w:p w:rsidR="00867B11" w:rsidRPr="004C4FC2" w:rsidRDefault="00867B11" w:rsidP="004508D4">
      <w:pPr>
        <w:spacing w:after="0" w:line="240" w:lineRule="auto"/>
        <w:rPr>
          <w:rFonts w:cs="Calibri"/>
          <w:color w:val="000000"/>
          <w:lang w:eastAsia="da-DK"/>
        </w:rPr>
      </w:pPr>
    </w:p>
    <w:p w:rsidR="004508D4" w:rsidRPr="004C4FC2" w:rsidRDefault="004508D4" w:rsidP="004508D4">
      <w:pPr>
        <w:spacing w:after="0" w:line="240" w:lineRule="auto"/>
        <w:rPr>
          <w:b/>
        </w:rPr>
      </w:pPr>
      <w:r w:rsidRPr="004C4FC2">
        <w:t>Recognition across the EU as regards competence to be a trainer despite practitioners coming from different countries and having different routes and extents of training is covered by Directive 2005/36/ EC (Paragraph C2/20).</w:t>
      </w:r>
    </w:p>
    <w:p w:rsidR="004508D4" w:rsidRPr="004C4FC2" w:rsidRDefault="004508D4" w:rsidP="004508D4">
      <w:pPr>
        <w:autoSpaceDE w:val="0"/>
        <w:autoSpaceDN w:val="0"/>
        <w:adjustRightInd w:val="0"/>
        <w:spacing w:after="0" w:line="240" w:lineRule="auto"/>
        <w:rPr>
          <w:rFonts w:cs="Calibri"/>
          <w:color w:val="000000"/>
          <w:sz w:val="24"/>
          <w:szCs w:val="24"/>
          <w:lang w:eastAsia="da-DK"/>
        </w:rPr>
      </w:pPr>
    </w:p>
    <w:p w:rsidR="004508D4" w:rsidRPr="004C4FC2" w:rsidRDefault="004508D4" w:rsidP="004508D4">
      <w:pPr>
        <w:autoSpaceDE w:val="0"/>
        <w:autoSpaceDN w:val="0"/>
        <w:adjustRightInd w:val="0"/>
        <w:spacing w:after="0" w:line="240" w:lineRule="auto"/>
        <w:rPr>
          <w:rFonts w:cs="Calibri"/>
          <w:b/>
          <w:bCs/>
          <w:color w:val="000000"/>
          <w:lang w:eastAsia="da-DK"/>
        </w:rPr>
      </w:pPr>
      <w:r w:rsidRPr="004C4FC2">
        <w:rPr>
          <w:rFonts w:cs="Calibri"/>
          <w:b/>
          <w:bCs/>
          <w:color w:val="000000"/>
          <w:lang w:eastAsia="da-DK"/>
        </w:rPr>
        <w:t>b. Core co</w:t>
      </w:r>
      <w:r w:rsidR="00867B11" w:rsidRPr="004C4FC2">
        <w:rPr>
          <w:rFonts w:cs="Calibri"/>
          <w:b/>
          <w:bCs/>
          <w:color w:val="000000"/>
          <w:lang w:eastAsia="da-DK"/>
        </w:rPr>
        <w:t>mpetencies for trainers</w:t>
      </w:r>
    </w:p>
    <w:p w:rsidR="00867B11" w:rsidRPr="004C4FC2" w:rsidRDefault="00867B11" w:rsidP="004508D4">
      <w:pPr>
        <w:autoSpaceDE w:val="0"/>
        <w:autoSpaceDN w:val="0"/>
        <w:adjustRightInd w:val="0"/>
        <w:spacing w:after="0" w:line="240" w:lineRule="auto"/>
        <w:rPr>
          <w:rFonts w:cs="Calibri"/>
          <w:color w:val="000000"/>
          <w:lang w:eastAsia="da-DK"/>
        </w:rPr>
      </w:pPr>
    </w:p>
    <w:p w:rsidR="004508D4" w:rsidRPr="004C4FC2" w:rsidRDefault="00E61E4C" w:rsidP="004508D4">
      <w:pPr>
        <w:autoSpaceDE w:val="0"/>
        <w:autoSpaceDN w:val="0"/>
        <w:adjustRightInd w:val="0"/>
        <w:spacing w:after="0" w:line="240" w:lineRule="auto"/>
        <w:rPr>
          <w:rFonts w:cs="Calibri"/>
          <w:color w:val="000000"/>
          <w:lang w:eastAsia="da-DK"/>
        </w:rPr>
      </w:pPr>
      <w:r w:rsidRPr="004C4FC2">
        <w:rPr>
          <w:rFonts w:cs="Calibri"/>
          <w:color w:val="000000"/>
          <w:lang w:eastAsia="da-DK"/>
        </w:rPr>
        <w:t>A trainer will be:</w:t>
      </w:r>
    </w:p>
    <w:p w:rsidR="00E61E4C" w:rsidRPr="004C4FC2" w:rsidRDefault="00E61E4C" w:rsidP="004508D4">
      <w:pPr>
        <w:autoSpaceDE w:val="0"/>
        <w:autoSpaceDN w:val="0"/>
        <w:adjustRightInd w:val="0"/>
        <w:spacing w:after="0" w:line="240" w:lineRule="auto"/>
        <w:rPr>
          <w:rFonts w:cs="Calibri"/>
          <w:color w:val="000000"/>
          <w:lang w:eastAsia="da-DK"/>
        </w:rPr>
      </w:pPr>
    </w:p>
    <w:p w:rsidR="004508D4" w:rsidRPr="004C4FC2" w:rsidRDefault="00F45395" w:rsidP="00944830">
      <w:pPr>
        <w:tabs>
          <w:tab w:val="left" w:pos="851"/>
        </w:tabs>
        <w:autoSpaceDE w:val="0"/>
        <w:autoSpaceDN w:val="0"/>
        <w:adjustRightInd w:val="0"/>
        <w:spacing w:after="18" w:line="240" w:lineRule="auto"/>
        <w:ind w:left="709" w:hanging="283"/>
        <w:rPr>
          <w:rFonts w:cs="Calibri"/>
          <w:color w:val="000000"/>
          <w:lang w:eastAsia="da-DK"/>
        </w:rPr>
      </w:pPr>
      <w:r w:rsidRPr="004C4FC2">
        <w:rPr>
          <w:rFonts w:cs="Calibri"/>
          <w:color w:val="000000"/>
          <w:lang w:eastAsia="da-DK"/>
        </w:rPr>
        <w:t xml:space="preserve">1. </w:t>
      </w:r>
      <w:r w:rsidR="00944830" w:rsidRPr="004C4FC2">
        <w:rPr>
          <w:rFonts w:cs="Calibri"/>
          <w:color w:val="000000"/>
          <w:lang w:eastAsia="da-DK"/>
        </w:rPr>
        <w:t xml:space="preserve"> </w:t>
      </w:r>
      <w:r w:rsidR="004508D4" w:rsidRPr="004C4FC2">
        <w:rPr>
          <w:rFonts w:cs="Calibri"/>
          <w:color w:val="000000"/>
          <w:lang w:eastAsia="da-DK"/>
        </w:rPr>
        <w:t xml:space="preserve">Familiar with all aspects of the overall </w:t>
      </w:r>
      <w:r w:rsidR="0032150B" w:rsidRPr="004C4FC2">
        <w:rPr>
          <w:rFonts w:cs="Calibri"/>
          <w:color w:val="000000"/>
          <w:lang w:eastAsia="da-DK"/>
        </w:rPr>
        <w:t>Plastic, Recon</w:t>
      </w:r>
      <w:r w:rsidRPr="004C4FC2">
        <w:rPr>
          <w:rFonts w:cs="Calibri"/>
          <w:color w:val="000000"/>
          <w:lang w:eastAsia="da-DK"/>
        </w:rPr>
        <w:t xml:space="preserve">structive and Aesthetic Surgery </w:t>
      </w:r>
      <w:r w:rsidR="004508D4" w:rsidRPr="004C4FC2">
        <w:rPr>
          <w:rFonts w:cs="Calibri"/>
          <w:color w:val="000000"/>
          <w:lang w:eastAsia="da-DK"/>
        </w:rPr>
        <w:t>curriculum as it relates to practi</w:t>
      </w:r>
      <w:r w:rsidR="00455FA0">
        <w:rPr>
          <w:rFonts w:cs="Calibri"/>
          <w:color w:val="000000"/>
          <w:lang w:eastAsia="da-DK"/>
        </w:rPr>
        <w:t>s</w:t>
      </w:r>
      <w:r w:rsidR="004508D4" w:rsidRPr="004C4FC2">
        <w:rPr>
          <w:rFonts w:cs="Calibri"/>
          <w:color w:val="000000"/>
          <w:lang w:eastAsia="da-DK"/>
        </w:rPr>
        <w:t>e within their country</w:t>
      </w:r>
      <w:r w:rsidR="0032150B" w:rsidRPr="004C4FC2">
        <w:rPr>
          <w:rFonts w:cs="Calibri"/>
          <w:color w:val="000000"/>
          <w:lang w:eastAsia="da-DK"/>
        </w:rPr>
        <w:t>.</w:t>
      </w:r>
      <w:r w:rsidR="004508D4" w:rsidRPr="004C4FC2">
        <w:rPr>
          <w:rFonts w:cs="Calibri"/>
          <w:color w:val="000000"/>
          <w:lang w:eastAsia="da-DK"/>
        </w:rPr>
        <w:t xml:space="preserve"> </w:t>
      </w:r>
    </w:p>
    <w:p w:rsidR="004508D4" w:rsidRPr="004C4FC2" w:rsidRDefault="00F45395" w:rsidP="00944830">
      <w:pPr>
        <w:tabs>
          <w:tab w:val="left" w:pos="851"/>
          <w:tab w:val="left" w:pos="993"/>
        </w:tabs>
        <w:autoSpaceDE w:val="0"/>
        <w:autoSpaceDN w:val="0"/>
        <w:adjustRightInd w:val="0"/>
        <w:spacing w:after="18" w:line="240" w:lineRule="auto"/>
        <w:ind w:left="709" w:hanging="283"/>
        <w:rPr>
          <w:rFonts w:cs="Calibri"/>
          <w:color w:val="000000"/>
          <w:lang w:eastAsia="da-DK"/>
        </w:rPr>
      </w:pPr>
      <w:r w:rsidRPr="004C4FC2">
        <w:rPr>
          <w:rFonts w:cs="Calibri"/>
          <w:color w:val="000000"/>
          <w:lang w:eastAsia="da-DK"/>
        </w:rPr>
        <w:t xml:space="preserve">2. </w:t>
      </w:r>
      <w:r w:rsidR="00944830" w:rsidRPr="004C4FC2">
        <w:rPr>
          <w:rFonts w:cs="Calibri"/>
          <w:color w:val="000000"/>
          <w:lang w:eastAsia="da-DK"/>
        </w:rPr>
        <w:t xml:space="preserve"> </w:t>
      </w:r>
      <w:r w:rsidR="004508D4" w:rsidRPr="004C4FC2">
        <w:rPr>
          <w:rFonts w:cs="Calibri"/>
          <w:color w:val="000000"/>
          <w:lang w:eastAsia="da-DK"/>
        </w:rPr>
        <w:t>Experienced in teac</w:t>
      </w:r>
      <w:r w:rsidR="00E61E4C" w:rsidRPr="004C4FC2">
        <w:rPr>
          <w:rFonts w:cs="Calibri"/>
          <w:color w:val="000000"/>
          <w:lang w:eastAsia="da-DK"/>
        </w:rPr>
        <w:t>hing and in supporting learners.</w:t>
      </w:r>
    </w:p>
    <w:p w:rsidR="004508D4" w:rsidRPr="004C4FC2" w:rsidRDefault="00F45395" w:rsidP="00944830">
      <w:pPr>
        <w:tabs>
          <w:tab w:val="left" w:pos="851"/>
          <w:tab w:val="left" w:pos="993"/>
        </w:tabs>
        <w:autoSpaceDE w:val="0"/>
        <w:autoSpaceDN w:val="0"/>
        <w:adjustRightInd w:val="0"/>
        <w:spacing w:after="18" w:line="240" w:lineRule="auto"/>
        <w:ind w:left="709" w:hanging="283"/>
        <w:rPr>
          <w:rFonts w:cs="Calibri"/>
          <w:color w:val="000000"/>
          <w:lang w:eastAsia="da-DK"/>
        </w:rPr>
      </w:pPr>
      <w:r w:rsidRPr="004C4FC2">
        <w:rPr>
          <w:rFonts w:cs="Calibri"/>
          <w:color w:val="000000"/>
          <w:lang w:eastAsia="da-DK"/>
        </w:rPr>
        <w:t xml:space="preserve">3. </w:t>
      </w:r>
      <w:r w:rsidR="00944830" w:rsidRPr="004C4FC2">
        <w:rPr>
          <w:rFonts w:cs="Calibri"/>
          <w:color w:val="000000"/>
          <w:lang w:eastAsia="da-DK"/>
        </w:rPr>
        <w:t xml:space="preserve"> </w:t>
      </w:r>
      <w:r w:rsidR="004508D4" w:rsidRPr="004C4FC2">
        <w:rPr>
          <w:rFonts w:cs="Calibri"/>
          <w:color w:val="000000"/>
          <w:lang w:eastAsia="da-DK"/>
        </w:rPr>
        <w:t>Skilled in identifying the learning needs of their trainees and in guiding the trainees to achieve their</w:t>
      </w:r>
      <w:r w:rsidR="00E61E4C" w:rsidRPr="004C4FC2">
        <w:rPr>
          <w:rFonts w:cs="Calibri"/>
          <w:color w:val="000000"/>
          <w:lang w:eastAsia="da-DK"/>
        </w:rPr>
        <w:t xml:space="preserve"> educational and clinical goals.</w:t>
      </w:r>
    </w:p>
    <w:p w:rsidR="004508D4" w:rsidRPr="004C4FC2" w:rsidRDefault="004508D4" w:rsidP="00944830">
      <w:pPr>
        <w:tabs>
          <w:tab w:val="left" w:pos="851"/>
          <w:tab w:val="left" w:pos="993"/>
        </w:tabs>
        <w:autoSpaceDE w:val="0"/>
        <w:autoSpaceDN w:val="0"/>
        <w:adjustRightInd w:val="0"/>
        <w:spacing w:after="18" w:line="240" w:lineRule="auto"/>
        <w:ind w:left="709" w:hanging="283"/>
        <w:rPr>
          <w:rFonts w:cs="Calibri"/>
          <w:color w:val="000000"/>
          <w:lang w:eastAsia="da-DK"/>
        </w:rPr>
      </w:pPr>
      <w:r w:rsidRPr="004C4FC2">
        <w:rPr>
          <w:rFonts w:cs="Calibri"/>
          <w:color w:val="000000"/>
          <w:lang w:eastAsia="da-DK"/>
        </w:rPr>
        <w:t xml:space="preserve">4. </w:t>
      </w:r>
      <w:r w:rsidR="00944830" w:rsidRPr="004C4FC2">
        <w:rPr>
          <w:rFonts w:cs="Calibri"/>
          <w:color w:val="000000"/>
          <w:lang w:eastAsia="da-DK"/>
        </w:rPr>
        <w:t xml:space="preserve"> </w:t>
      </w:r>
      <w:r w:rsidRPr="004C4FC2">
        <w:rPr>
          <w:rFonts w:cs="Calibri"/>
          <w:color w:val="000000"/>
          <w:lang w:eastAsia="da-DK"/>
        </w:rPr>
        <w:t xml:space="preserve">Able to recognise trainees whose professional behaviour </w:t>
      </w:r>
      <w:r w:rsidR="00DB02FE" w:rsidRPr="004C4FC2">
        <w:rPr>
          <w:rFonts w:cs="Calibri"/>
          <w:color w:val="000000"/>
          <w:lang w:eastAsia="da-DK"/>
        </w:rPr>
        <w:t xml:space="preserve">is </w:t>
      </w:r>
      <w:r w:rsidRPr="004C4FC2">
        <w:rPr>
          <w:rFonts w:cs="Calibri"/>
          <w:color w:val="000000"/>
          <w:lang w:eastAsia="da-DK"/>
        </w:rPr>
        <w:t>unsatisfactory and initiat</w:t>
      </w:r>
      <w:r w:rsidR="00E61E4C" w:rsidRPr="004C4FC2">
        <w:rPr>
          <w:rFonts w:cs="Calibri"/>
          <w:color w:val="000000"/>
          <w:lang w:eastAsia="da-DK"/>
        </w:rPr>
        <w:t>e supportive measures as needed.</w:t>
      </w:r>
    </w:p>
    <w:p w:rsidR="004508D4" w:rsidRPr="004C4FC2" w:rsidRDefault="004508D4" w:rsidP="00944830">
      <w:pPr>
        <w:tabs>
          <w:tab w:val="left" w:pos="851"/>
          <w:tab w:val="left" w:pos="993"/>
        </w:tabs>
        <w:autoSpaceDE w:val="0"/>
        <w:autoSpaceDN w:val="0"/>
        <w:adjustRightInd w:val="0"/>
        <w:spacing w:after="0" w:line="240" w:lineRule="auto"/>
        <w:ind w:left="709" w:hanging="283"/>
        <w:rPr>
          <w:rFonts w:cs="Calibri"/>
          <w:color w:val="000000"/>
          <w:lang w:eastAsia="da-DK"/>
        </w:rPr>
      </w:pPr>
      <w:r w:rsidRPr="004C4FC2">
        <w:rPr>
          <w:rFonts w:cs="Calibri"/>
          <w:color w:val="000000"/>
          <w:lang w:eastAsia="da-DK"/>
        </w:rPr>
        <w:t xml:space="preserve">5. </w:t>
      </w:r>
      <w:r w:rsidR="00944830" w:rsidRPr="004C4FC2">
        <w:rPr>
          <w:rFonts w:cs="Calibri"/>
          <w:color w:val="000000"/>
          <w:lang w:eastAsia="da-DK"/>
        </w:rPr>
        <w:t xml:space="preserve"> </w:t>
      </w:r>
      <w:r w:rsidRPr="004C4FC2">
        <w:rPr>
          <w:rFonts w:cs="Calibri"/>
          <w:color w:val="000000"/>
          <w:lang w:eastAsia="da-DK"/>
        </w:rPr>
        <w:t>Train</w:t>
      </w:r>
      <w:r w:rsidR="00455FA0">
        <w:rPr>
          <w:rFonts w:cs="Calibri"/>
          <w:color w:val="000000"/>
          <w:lang w:eastAsia="da-DK"/>
        </w:rPr>
        <w:t>ed in the principles and practis</w:t>
      </w:r>
      <w:r w:rsidRPr="004C4FC2">
        <w:rPr>
          <w:rFonts w:cs="Calibri"/>
          <w:color w:val="000000"/>
          <w:lang w:eastAsia="da-DK"/>
        </w:rPr>
        <w:t>e of medical education</w:t>
      </w:r>
      <w:r w:rsidR="00E61E4C" w:rsidRPr="004C4FC2">
        <w:rPr>
          <w:rFonts w:cs="Calibri"/>
          <w:color w:val="000000"/>
          <w:lang w:eastAsia="da-DK"/>
        </w:rPr>
        <w:t>.</w:t>
      </w:r>
      <w:r w:rsidRPr="004C4FC2">
        <w:rPr>
          <w:rFonts w:cs="Calibri"/>
          <w:color w:val="000000"/>
          <w:lang w:eastAsia="da-DK"/>
        </w:rPr>
        <w:t xml:space="preserve"> </w:t>
      </w:r>
    </w:p>
    <w:p w:rsidR="0065722C" w:rsidRPr="004C4FC2" w:rsidRDefault="0032150B" w:rsidP="00944830">
      <w:pPr>
        <w:tabs>
          <w:tab w:val="left" w:pos="851"/>
          <w:tab w:val="left" w:pos="993"/>
        </w:tabs>
        <w:spacing w:after="0" w:line="240" w:lineRule="auto"/>
        <w:ind w:left="709" w:hanging="283"/>
        <w:jc w:val="both"/>
      </w:pPr>
      <w:r w:rsidRPr="004C4FC2">
        <w:t>6.</w:t>
      </w:r>
      <w:r w:rsidRPr="004C4FC2">
        <w:rPr>
          <w:b/>
        </w:rPr>
        <w:t xml:space="preserve"> </w:t>
      </w:r>
      <w:r w:rsidR="00944830" w:rsidRPr="004C4FC2">
        <w:rPr>
          <w:b/>
        </w:rPr>
        <w:t xml:space="preserve"> </w:t>
      </w:r>
      <w:r w:rsidR="0065722C" w:rsidRPr="004C4FC2">
        <w:t xml:space="preserve">Trainers should also act as </w:t>
      </w:r>
      <w:r w:rsidR="006024FA" w:rsidRPr="004C4FC2">
        <w:t>lecture</w:t>
      </w:r>
      <w:r w:rsidR="00FD39D2" w:rsidRPr="004C4FC2">
        <w:t>r</w:t>
      </w:r>
      <w:r w:rsidR="006024FA" w:rsidRPr="004C4FC2">
        <w:t>s</w:t>
      </w:r>
      <w:r w:rsidR="0065722C" w:rsidRPr="004C4FC2">
        <w:t xml:space="preserve"> to a pe</w:t>
      </w:r>
      <w:r w:rsidR="00726794" w:rsidRPr="004C4FC2">
        <w:t>er-audience on a regular basis</w:t>
      </w:r>
      <w:r w:rsidR="00FD39D2" w:rsidRPr="004C4FC2">
        <w:t>,</w:t>
      </w:r>
      <w:r w:rsidR="00726794" w:rsidRPr="004C4FC2">
        <w:t xml:space="preserve"> attend national meetings</w:t>
      </w:r>
      <w:r w:rsidR="00FD39D2" w:rsidRPr="004C4FC2">
        <w:t xml:space="preserve"> </w:t>
      </w:r>
      <w:r w:rsidR="00A717E2" w:rsidRPr="004C4FC2">
        <w:t>and be able to demonstrate appropriate participation in continuing professional development</w:t>
      </w:r>
      <w:r w:rsidRPr="004C4FC2">
        <w:t>.</w:t>
      </w:r>
    </w:p>
    <w:p w:rsidR="0065722C" w:rsidRPr="004C4FC2" w:rsidRDefault="0065722C" w:rsidP="009B11C7">
      <w:pPr>
        <w:spacing w:after="0" w:line="240" w:lineRule="auto"/>
        <w:rPr>
          <w:b/>
          <w:sz w:val="24"/>
        </w:rPr>
      </w:pPr>
    </w:p>
    <w:p w:rsidR="009B11C7" w:rsidRPr="004C4FC2" w:rsidRDefault="009B11C7" w:rsidP="009B11C7">
      <w:pPr>
        <w:spacing w:after="0" w:line="240" w:lineRule="auto"/>
        <w:rPr>
          <w:b/>
          <w:sz w:val="24"/>
          <w:u w:val="single"/>
        </w:rPr>
      </w:pPr>
      <w:r w:rsidRPr="004C4FC2">
        <w:rPr>
          <w:b/>
          <w:sz w:val="24"/>
        </w:rPr>
        <w:t>2.</w:t>
      </w:r>
      <w:r w:rsidRPr="004C4FC2">
        <w:rPr>
          <w:b/>
          <w:sz w:val="24"/>
        </w:rPr>
        <w:tab/>
      </w:r>
      <w:r w:rsidRPr="004C4FC2">
        <w:rPr>
          <w:b/>
          <w:sz w:val="24"/>
          <w:u w:val="single"/>
        </w:rPr>
        <w:t>Quality management for trainers</w:t>
      </w:r>
    </w:p>
    <w:p w:rsidR="00867B11" w:rsidRPr="004C4FC2" w:rsidRDefault="00867B11" w:rsidP="009B11C7">
      <w:pPr>
        <w:spacing w:after="0" w:line="240" w:lineRule="auto"/>
        <w:rPr>
          <w:b/>
          <w:sz w:val="24"/>
          <w:u w:val="single"/>
        </w:rPr>
      </w:pPr>
    </w:p>
    <w:p w:rsidR="0032150B" w:rsidRPr="004C4FC2" w:rsidRDefault="00527E23" w:rsidP="0032150B">
      <w:pPr>
        <w:pStyle w:val="Default"/>
        <w:rPr>
          <w:sz w:val="22"/>
          <w:szCs w:val="22"/>
          <w:lang w:val="en-GB"/>
        </w:rPr>
      </w:pPr>
      <w:r w:rsidRPr="004C4FC2">
        <w:rPr>
          <w:sz w:val="22"/>
          <w:szCs w:val="22"/>
          <w:lang w:val="en-GB"/>
        </w:rPr>
        <w:t>Quality management for trainers remains a core competency of respective national medical specialty boards.</w:t>
      </w:r>
      <w:r w:rsidR="0032150B" w:rsidRPr="004C4FC2">
        <w:rPr>
          <w:lang w:val="en-GB"/>
        </w:rPr>
        <w:t xml:space="preserve"> </w:t>
      </w:r>
      <w:r w:rsidR="0032150B" w:rsidRPr="004C4FC2">
        <w:rPr>
          <w:sz w:val="22"/>
          <w:szCs w:val="22"/>
          <w:lang w:val="en-GB"/>
        </w:rPr>
        <w:t xml:space="preserve">It is hoped that trainers and Programme Directors will have their job description agreed with </w:t>
      </w:r>
      <w:r w:rsidR="0032150B" w:rsidRPr="004C4FC2">
        <w:rPr>
          <w:sz w:val="22"/>
          <w:szCs w:val="22"/>
          <w:lang w:val="en-GB"/>
        </w:rPr>
        <w:lastRenderedPageBreak/>
        <w:t xml:space="preserve">their employer which will allow them sufficient time each week for support of trainees and in the case of Programme Directors, sufficient time for their work with trainers. </w:t>
      </w:r>
    </w:p>
    <w:p w:rsidR="008C479A" w:rsidRPr="004C4FC2" w:rsidRDefault="008C479A" w:rsidP="0032150B">
      <w:pPr>
        <w:pStyle w:val="Default"/>
        <w:rPr>
          <w:sz w:val="22"/>
          <w:szCs w:val="22"/>
          <w:lang w:val="en-GB"/>
        </w:rPr>
      </w:pPr>
    </w:p>
    <w:p w:rsidR="0032150B" w:rsidRPr="004C4FC2" w:rsidRDefault="0032150B" w:rsidP="0032150B">
      <w:pPr>
        <w:pStyle w:val="Default"/>
        <w:rPr>
          <w:sz w:val="22"/>
          <w:szCs w:val="22"/>
          <w:lang w:val="en-GB"/>
        </w:rPr>
      </w:pPr>
      <w:r w:rsidRPr="004C4FC2">
        <w:rPr>
          <w:sz w:val="22"/>
          <w:szCs w:val="22"/>
          <w:lang w:val="en-GB"/>
        </w:rPr>
        <w:t xml:space="preserve">It </w:t>
      </w:r>
      <w:r w:rsidR="00DC45A9" w:rsidRPr="004C4FC2">
        <w:rPr>
          <w:sz w:val="22"/>
          <w:szCs w:val="22"/>
          <w:lang w:val="en-GB"/>
        </w:rPr>
        <w:t>is recommended that</w:t>
      </w:r>
      <w:r w:rsidRPr="004C4FC2">
        <w:rPr>
          <w:sz w:val="22"/>
          <w:szCs w:val="22"/>
          <w:lang w:val="en-GB"/>
        </w:rPr>
        <w:t xml:space="preserve"> a </w:t>
      </w:r>
      <w:r w:rsidR="0095545E" w:rsidRPr="004C4FC2">
        <w:rPr>
          <w:sz w:val="22"/>
          <w:szCs w:val="22"/>
          <w:lang w:val="en-GB"/>
        </w:rPr>
        <w:t xml:space="preserve">single </w:t>
      </w:r>
      <w:r w:rsidRPr="004C4FC2">
        <w:rPr>
          <w:sz w:val="22"/>
          <w:szCs w:val="22"/>
          <w:lang w:val="en-GB"/>
        </w:rPr>
        <w:t xml:space="preserve">trainer </w:t>
      </w:r>
      <w:r w:rsidR="00DC45A9" w:rsidRPr="004C4FC2">
        <w:rPr>
          <w:sz w:val="22"/>
          <w:szCs w:val="22"/>
          <w:lang w:val="en-GB"/>
        </w:rPr>
        <w:t xml:space="preserve">should </w:t>
      </w:r>
      <w:r w:rsidRPr="004C4FC2">
        <w:rPr>
          <w:sz w:val="22"/>
          <w:szCs w:val="22"/>
          <w:lang w:val="en-GB"/>
        </w:rPr>
        <w:t xml:space="preserve">have </w:t>
      </w:r>
      <w:r w:rsidR="00DC45A9" w:rsidRPr="004C4FC2">
        <w:rPr>
          <w:sz w:val="22"/>
          <w:szCs w:val="22"/>
          <w:lang w:val="en-GB"/>
        </w:rPr>
        <w:t xml:space="preserve">no </w:t>
      </w:r>
      <w:r w:rsidRPr="004C4FC2">
        <w:rPr>
          <w:sz w:val="22"/>
          <w:szCs w:val="22"/>
          <w:lang w:val="en-GB"/>
        </w:rPr>
        <w:t xml:space="preserve">more than </w:t>
      </w:r>
      <w:r w:rsidR="00DC45A9" w:rsidRPr="004C4FC2">
        <w:rPr>
          <w:sz w:val="22"/>
          <w:szCs w:val="22"/>
          <w:lang w:val="en-GB"/>
        </w:rPr>
        <w:t>two</w:t>
      </w:r>
      <w:r w:rsidRPr="004C4FC2">
        <w:rPr>
          <w:sz w:val="22"/>
          <w:szCs w:val="22"/>
          <w:lang w:val="en-GB"/>
        </w:rPr>
        <w:t xml:space="preserve"> trainees. The number of trainees would determine the amount of time each week that would be allocated to their support. </w:t>
      </w:r>
    </w:p>
    <w:p w:rsidR="0032150B" w:rsidRPr="004C4FC2" w:rsidRDefault="0032150B" w:rsidP="0032150B">
      <w:pPr>
        <w:pStyle w:val="Default"/>
        <w:rPr>
          <w:sz w:val="22"/>
          <w:szCs w:val="22"/>
          <w:lang w:val="en-GB"/>
        </w:rPr>
      </w:pPr>
      <w:r w:rsidRPr="004C4FC2">
        <w:rPr>
          <w:sz w:val="22"/>
          <w:szCs w:val="22"/>
          <w:lang w:val="en-GB"/>
        </w:rPr>
        <w:t>Trainers will collaborate with trainees, the Programme Director and their Institution to ensure that the delivery of training is optimal. Feedback from train</w:t>
      </w:r>
      <w:r w:rsidR="00867B11" w:rsidRPr="004C4FC2">
        <w:rPr>
          <w:sz w:val="22"/>
          <w:szCs w:val="22"/>
          <w:lang w:val="en-GB"/>
        </w:rPr>
        <w:t>ees will assist in this regard.</w:t>
      </w:r>
    </w:p>
    <w:p w:rsidR="00867B11" w:rsidRPr="004C4FC2" w:rsidRDefault="00867B11" w:rsidP="0032150B">
      <w:pPr>
        <w:pStyle w:val="Default"/>
        <w:rPr>
          <w:sz w:val="22"/>
          <w:szCs w:val="22"/>
          <w:lang w:val="en-GB"/>
        </w:rPr>
      </w:pPr>
    </w:p>
    <w:p w:rsidR="0032150B" w:rsidRPr="004C4FC2" w:rsidRDefault="0032150B" w:rsidP="0032150B">
      <w:pPr>
        <w:pStyle w:val="Default"/>
        <w:rPr>
          <w:sz w:val="22"/>
          <w:szCs w:val="22"/>
          <w:lang w:val="en-GB"/>
        </w:rPr>
      </w:pPr>
      <w:r w:rsidRPr="004C4FC2">
        <w:rPr>
          <w:sz w:val="22"/>
          <w:szCs w:val="22"/>
          <w:lang w:val="en-GB"/>
        </w:rPr>
        <w:t>The educational work of trainers and Programme Directors will be appraised typically on no less tha</w:t>
      </w:r>
      <w:r w:rsidR="008630EE" w:rsidRPr="004C4FC2">
        <w:rPr>
          <w:sz w:val="22"/>
          <w:szCs w:val="22"/>
          <w:lang w:val="en-GB"/>
        </w:rPr>
        <w:t>n</w:t>
      </w:r>
      <w:r w:rsidRPr="004C4FC2">
        <w:rPr>
          <w:sz w:val="22"/>
          <w:szCs w:val="22"/>
          <w:lang w:val="en-GB"/>
        </w:rPr>
        <w:t xml:space="preserve"> an annual basis within their Department/Institution as </w:t>
      </w:r>
      <w:r w:rsidR="00CE5650" w:rsidRPr="004C4FC2">
        <w:rPr>
          <w:sz w:val="22"/>
          <w:szCs w:val="22"/>
          <w:lang w:val="en-GB"/>
        </w:rPr>
        <w:t>local circumstances determine</w:t>
      </w:r>
      <w:r w:rsidR="00867B11" w:rsidRPr="004C4FC2">
        <w:rPr>
          <w:sz w:val="22"/>
          <w:szCs w:val="22"/>
          <w:lang w:val="en-GB"/>
        </w:rPr>
        <w:t>.</w:t>
      </w:r>
    </w:p>
    <w:p w:rsidR="00867B11" w:rsidRPr="004C4FC2" w:rsidRDefault="00867B11" w:rsidP="0032150B">
      <w:pPr>
        <w:pStyle w:val="Default"/>
        <w:rPr>
          <w:sz w:val="22"/>
          <w:szCs w:val="22"/>
          <w:lang w:val="en-GB"/>
        </w:rPr>
      </w:pPr>
    </w:p>
    <w:p w:rsidR="009B11C7" w:rsidRPr="004C4FC2" w:rsidRDefault="0032150B" w:rsidP="008C479A">
      <w:pPr>
        <w:spacing w:after="0" w:line="240" w:lineRule="auto"/>
        <w:jc w:val="both"/>
      </w:pPr>
      <w:r w:rsidRPr="004C4FC2">
        <w:t>Educational support of trainers and Programme Directors will be provided by their Department and Institution.</w:t>
      </w:r>
    </w:p>
    <w:p w:rsidR="009B11C7" w:rsidRPr="004C4FC2" w:rsidRDefault="009B11C7" w:rsidP="00C27D84">
      <w:pPr>
        <w:spacing w:after="0" w:line="240" w:lineRule="auto"/>
        <w:ind w:firstLine="709"/>
        <w:jc w:val="both"/>
      </w:pPr>
    </w:p>
    <w:p w:rsidR="009B11C7" w:rsidRPr="004C4FC2" w:rsidRDefault="009B11C7" w:rsidP="00C27D84">
      <w:pPr>
        <w:spacing w:after="0" w:line="240" w:lineRule="auto"/>
        <w:jc w:val="both"/>
        <w:rPr>
          <w:b/>
          <w:sz w:val="28"/>
          <w:u w:val="single"/>
        </w:rPr>
      </w:pPr>
      <w:r w:rsidRPr="004C4FC2">
        <w:rPr>
          <w:b/>
          <w:sz w:val="28"/>
        </w:rPr>
        <w:t>III.</w:t>
      </w:r>
      <w:r w:rsidRPr="004C4FC2">
        <w:rPr>
          <w:b/>
          <w:sz w:val="28"/>
        </w:rPr>
        <w:tab/>
      </w:r>
      <w:r w:rsidRPr="004C4FC2">
        <w:rPr>
          <w:b/>
          <w:sz w:val="28"/>
          <w:u w:val="single"/>
        </w:rPr>
        <w:t>TRAINING REQUIREMENTS FOR TRAINING INSTITUTIONS</w:t>
      </w:r>
    </w:p>
    <w:p w:rsidR="009B11C7" w:rsidRPr="004C4FC2" w:rsidRDefault="009B11C7" w:rsidP="00C27D84">
      <w:pPr>
        <w:spacing w:after="0" w:line="240" w:lineRule="auto"/>
        <w:jc w:val="both"/>
        <w:rPr>
          <w:b/>
          <w:sz w:val="28"/>
          <w:u w:val="single"/>
        </w:rPr>
      </w:pPr>
    </w:p>
    <w:p w:rsidR="009B11C7" w:rsidRPr="004C4FC2" w:rsidRDefault="006D168D" w:rsidP="00B8210C">
      <w:pPr>
        <w:spacing w:after="0" w:line="240" w:lineRule="auto"/>
        <w:jc w:val="both"/>
      </w:pPr>
      <w:r w:rsidRPr="004C4FC2">
        <w:t>C</w:t>
      </w:r>
      <w:r w:rsidR="006D109D" w:rsidRPr="004C4FC2">
        <w:t xml:space="preserve">linical institutions offering specialty training in plastic surgery should be affiliated as a whole or on a personal basis (trainer) with an internationally recognized medical school </w:t>
      </w:r>
      <w:r w:rsidR="0095545E" w:rsidRPr="004C4FC2">
        <w:t>(</w:t>
      </w:r>
      <w:hyperlink r:id="rId8" w:history="1">
        <w:r w:rsidR="0095545E" w:rsidRPr="004C4FC2">
          <w:rPr>
            <w:rStyle w:val="Hyperlink"/>
          </w:rPr>
          <w:t>https://imed.faimer.org/</w:t>
        </w:r>
      </w:hyperlink>
      <w:r w:rsidR="0095545E" w:rsidRPr="004C4FC2">
        <w:t xml:space="preserve">) </w:t>
      </w:r>
      <w:r w:rsidR="006D109D" w:rsidRPr="004C4FC2">
        <w:t>and/or a competent national medical board.</w:t>
      </w:r>
    </w:p>
    <w:p w:rsidR="00867B11" w:rsidRPr="004C4FC2" w:rsidRDefault="00867B11" w:rsidP="00B8210C">
      <w:pPr>
        <w:spacing w:after="0" w:line="240" w:lineRule="auto"/>
        <w:jc w:val="both"/>
      </w:pPr>
    </w:p>
    <w:p w:rsidR="007F7B51" w:rsidRPr="004C4FC2" w:rsidRDefault="007F7B51" w:rsidP="00B8210C">
      <w:pPr>
        <w:spacing w:after="0" w:line="240" w:lineRule="auto"/>
        <w:jc w:val="both"/>
      </w:pPr>
      <w:r w:rsidRPr="004C4FC2">
        <w:t xml:space="preserve">Training institutions should have </w:t>
      </w:r>
      <w:r w:rsidR="00E17ECF" w:rsidRPr="004C4FC2">
        <w:t>organized</w:t>
      </w:r>
      <w:r w:rsidRPr="004C4FC2">
        <w:t xml:space="preserve"> teaching </w:t>
      </w:r>
      <w:r w:rsidR="00E17ECF" w:rsidRPr="004C4FC2">
        <w:t>programs</w:t>
      </w:r>
      <w:r w:rsidRPr="004C4FC2">
        <w:t>, instruction in basic sciences, administration and management, and audit meetings.</w:t>
      </w:r>
    </w:p>
    <w:p w:rsidR="00944830" w:rsidRPr="004C4FC2" w:rsidRDefault="00944830" w:rsidP="00B8210C">
      <w:pPr>
        <w:spacing w:after="0" w:line="240" w:lineRule="auto"/>
        <w:jc w:val="both"/>
      </w:pPr>
    </w:p>
    <w:p w:rsidR="009B11C7" w:rsidRPr="004C4FC2" w:rsidRDefault="009B11C7" w:rsidP="00C27D84">
      <w:pPr>
        <w:numPr>
          <w:ilvl w:val="0"/>
          <w:numId w:val="6"/>
        </w:numPr>
        <w:tabs>
          <w:tab w:val="clear" w:pos="360"/>
          <w:tab w:val="left" w:pos="705"/>
        </w:tabs>
        <w:suppressAutoHyphens/>
        <w:spacing w:after="0" w:line="240" w:lineRule="auto"/>
        <w:ind w:left="705" w:hanging="705"/>
        <w:jc w:val="both"/>
        <w:rPr>
          <w:b/>
          <w:sz w:val="24"/>
          <w:u w:val="single"/>
        </w:rPr>
      </w:pPr>
      <w:r w:rsidRPr="004C4FC2">
        <w:rPr>
          <w:b/>
          <w:sz w:val="24"/>
          <w:u w:val="single"/>
        </w:rPr>
        <w:t>Process for recognition as training centr</w:t>
      </w:r>
      <w:r w:rsidR="00D3568F">
        <w:rPr>
          <w:b/>
          <w:sz w:val="24"/>
          <w:u w:val="single"/>
        </w:rPr>
        <w:t>e</w:t>
      </w:r>
    </w:p>
    <w:p w:rsidR="009B11C7" w:rsidRPr="004C4FC2" w:rsidRDefault="009B11C7" w:rsidP="00C27D84">
      <w:pPr>
        <w:spacing w:after="0" w:line="240" w:lineRule="auto"/>
        <w:ind w:left="1065"/>
        <w:jc w:val="both"/>
        <w:rPr>
          <w:b/>
        </w:rPr>
      </w:pPr>
    </w:p>
    <w:p w:rsidR="009B11C7" w:rsidRPr="004C4FC2" w:rsidRDefault="009B11C7" w:rsidP="00C27D84">
      <w:pPr>
        <w:spacing w:after="0" w:line="240" w:lineRule="auto"/>
        <w:ind w:firstLine="709"/>
        <w:jc w:val="both"/>
        <w:rPr>
          <w:b/>
        </w:rPr>
      </w:pPr>
      <w:r w:rsidRPr="004C4FC2">
        <w:rPr>
          <w:b/>
        </w:rPr>
        <w:t>a.</w:t>
      </w:r>
      <w:r w:rsidRPr="004C4FC2">
        <w:rPr>
          <w:b/>
        </w:rPr>
        <w:tab/>
        <w:t>Requirement on staff and clinical activities</w:t>
      </w:r>
    </w:p>
    <w:p w:rsidR="00867B11" w:rsidRPr="004C4FC2" w:rsidRDefault="00867B11" w:rsidP="00C27D84">
      <w:pPr>
        <w:spacing w:after="0" w:line="240" w:lineRule="auto"/>
        <w:ind w:firstLine="709"/>
        <w:jc w:val="both"/>
        <w:rPr>
          <w:b/>
        </w:rPr>
      </w:pPr>
    </w:p>
    <w:p w:rsidR="005F6E80" w:rsidRPr="004C4FC2" w:rsidRDefault="005F6E80" w:rsidP="005F6E80">
      <w:pPr>
        <w:pStyle w:val="Default"/>
        <w:rPr>
          <w:sz w:val="22"/>
          <w:szCs w:val="22"/>
          <w:lang w:val="en-GB"/>
        </w:rPr>
      </w:pPr>
      <w:r w:rsidRPr="004C4FC2">
        <w:rPr>
          <w:sz w:val="22"/>
          <w:szCs w:val="22"/>
          <w:lang w:val="en-GB"/>
        </w:rPr>
        <w:t xml:space="preserve">A ‘Training Centre’ is a place or number of places where trainees are able to develop their </w:t>
      </w:r>
      <w:r w:rsidR="00B8210C" w:rsidRPr="004C4FC2">
        <w:rPr>
          <w:sz w:val="22"/>
          <w:szCs w:val="22"/>
          <w:lang w:val="en-GB"/>
        </w:rPr>
        <w:t>Plastic Reconstructive and Aesthetic Surgical</w:t>
      </w:r>
      <w:r w:rsidR="00B8210C" w:rsidRPr="004C4FC2">
        <w:rPr>
          <w:lang w:val="en-GB"/>
        </w:rPr>
        <w:t xml:space="preserve"> </w:t>
      </w:r>
      <w:r w:rsidRPr="004C4FC2">
        <w:rPr>
          <w:sz w:val="22"/>
          <w:szCs w:val="22"/>
          <w:lang w:val="en-GB"/>
        </w:rPr>
        <w:t xml:space="preserve">competences. Such provision may include sites which are condition specific and </w:t>
      </w:r>
      <w:r w:rsidR="001C2D88" w:rsidRPr="004C4FC2">
        <w:rPr>
          <w:sz w:val="22"/>
          <w:szCs w:val="22"/>
          <w:lang w:val="en-GB"/>
        </w:rPr>
        <w:t xml:space="preserve">which </w:t>
      </w:r>
      <w:r w:rsidRPr="004C4FC2">
        <w:rPr>
          <w:sz w:val="22"/>
          <w:szCs w:val="22"/>
          <w:lang w:val="en-GB"/>
        </w:rPr>
        <w:t xml:space="preserve">thus </w:t>
      </w:r>
      <w:r w:rsidR="001C2D88" w:rsidRPr="004C4FC2">
        <w:rPr>
          <w:sz w:val="22"/>
          <w:szCs w:val="22"/>
          <w:lang w:val="en-GB"/>
        </w:rPr>
        <w:t xml:space="preserve">may </w:t>
      </w:r>
      <w:r w:rsidRPr="004C4FC2">
        <w:rPr>
          <w:sz w:val="22"/>
          <w:szCs w:val="22"/>
          <w:lang w:val="en-GB"/>
        </w:rPr>
        <w:t>not offer a wide clinical experience such as t</w:t>
      </w:r>
      <w:r w:rsidR="00867B11" w:rsidRPr="004C4FC2">
        <w:rPr>
          <w:sz w:val="22"/>
          <w:szCs w:val="22"/>
          <w:lang w:val="en-GB"/>
        </w:rPr>
        <w:t>hat provided by a large centre.</w:t>
      </w:r>
    </w:p>
    <w:p w:rsidR="00867B11" w:rsidRPr="004C4FC2" w:rsidRDefault="00867B11" w:rsidP="005F6E80">
      <w:pPr>
        <w:pStyle w:val="Default"/>
        <w:rPr>
          <w:sz w:val="22"/>
          <w:szCs w:val="22"/>
          <w:lang w:val="en-GB"/>
        </w:rPr>
      </w:pPr>
    </w:p>
    <w:p w:rsidR="005F6E80" w:rsidRPr="004C4FC2" w:rsidRDefault="005F6E80" w:rsidP="005F6E80">
      <w:pPr>
        <w:pStyle w:val="Default"/>
        <w:rPr>
          <w:sz w:val="22"/>
          <w:szCs w:val="22"/>
          <w:lang w:val="en-GB"/>
        </w:rPr>
      </w:pPr>
      <w:r w:rsidRPr="004C4FC2">
        <w:rPr>
          <w:sz w:val="22"/>
          <w:szCs w:val="22"/>
          <w:lang w:val="en-GB"/>
        </w:rPr>
        <w:t xml:space="preserve">Thus, </w:t>
      </w:r>
      <w:r w:rsidR="00B8210C" w:rsidRPr="004C4FC2">
        <w:rPr>
          <w:sz w:val="22"/>
          <w:szCs w:val="22"/>
          <w:lang w:val="en-GB"/>
        </w:rPr>
        <w:t>Plastic Reconstructive and Aesthetic Surgical</w:t>
      </w:r>
      <w:r w:rsidR="00B8210C" w:rsidRPr="004C4FC2">
        <w:rPr>
          <w:lang w:val="en-GB"/>
        </w:rPr>
        <w:t xml:space="preserve"> </w:t>
      </w:r>
      <w:r w:rsidRPr="004C4FC2">
        <w:rPr>
          <w:sz w:val="22"/>
          <w:szCs w:val="22"/>
          <w:lang w:val="en-GB"/>
        </w:rPr>
        <w:t xml:space="preserve">training may take place in a single institution or in a network of institutions working together to provide training in the full spectrum of clinical conditions and skills detailed in the curriculum. This should include a hospital or institution that provides academic activity and is also recognised for training in </w:t>
      </w:r>
      <w:r w:rsidR="00B8210C" w:rsidRPr="004C4FC2">
        <w:rPr>
          <w:sz w:val="22"/>
          <w:szCs w:val="22"/>
          <w:lang w:val="en-GB"/>
        </w:rPr>
        <w:t xml:space="preserve">other specialties with a minimum of </w:t>
      </w:r>
      <w:r w:rsidRPr="004C4FC2">
        <w:rPr>
          <w:sz w:val="22"/>
          <w:szCs w:val="22"/>
          <w:lang w:val="en-GB"/>
        </w:rPr>
        <w:t>internal medicine and surgery. Each participating institution in a network must be individually recognised as a provider of a defined section of the curriculum</w:t>
      </w:r>
      <w:r w:rsidR="00867B11" w:rsidRPr="004C4FC2">
        <w:rPr>
          <w:sz w:val="22"/>
          <w:szCs w:val="22"/>
          <w:lang w:val="en-GB"/>
        </w:rPr>
        <w:t>.</w:t>
      </w:r>
    </w:p>
    <w:p w:rsidR="00867B11" w:rsidRPr="004C4FC2" w:rsidRDefault="00867B11" w:rsidP="005F6E80">
      <w:pPr>
        <w:pStyle w:val="Default"/>
        <w:rPr>
          <w:sz w:val="22"/>
          <w:szCs w:val="22"/>
          <w:lang w:val="en-GB"/>
        </w:rPr>
      </w:pPr>
    </w:p>
    <w:p w:rsidR="005F6E80" w:rsidRPr="004C4FC2" w:rsidRDefault="005F6E80" w:rsidP="005F6E80">
      <w:pPr>
        <w:pStyle w:val="Default"/>
        <w:rPr>
          <w:sz w:val="22"/>
          <w:szCs w:val="22"/>
          <w:lang w:val="en-GB"/>
        </w:rPr>
      </w:pPr>
      <w:r w:rsidRPr="004C4FC2">
        <w:rPr>
          <w:sz w:val="22"/>
          <w:szCs w:val="22"/>
          <w:lang w:val="en-GB"/>
        </w:rPr>
        <w:t>The training of a trainee will be led and managed by a specialist/consultant Plastic Reconstructive and Aesthetic Surgeon. This speciali</w:t>
      </w:r>
      <w:r w:rsidR="00455FA0">
        <w:rPr>
          <w:sz w:val="22"/>
          <w:szCs w:val="22"/>
          <w:lang w:val="en-GB"/>
        </w:rPr>
        <w:t>st will be active in the practis</w:t>
      </w:r>
      <w:r w:rsidRPr="004C4FC2">
        <w:rPr>
          <w:sz w:val="22"/>
          <w:szCs w:val="22"/>
          <w:lang w:val="en-GB"/>
        </w:rPr>
        <w:t xml:space="preserve">e of clinical </w:t>
      </w:r>
      <w:r w:rsidR="00E9512D" w:rsidRPr="004C4FC2">
        <w:rPr>
          <w:sz w:val="22"/>
          <w:szCs w:val="22"/>
          <w:lang w:val="en-GB"/>
        </w:rPr>
        <w:t xml:space="preserve">Plastic Reconstructive and Aesthetic Surgery </w:t>
      </w:r>
      <w:r w:rsidRPr="004C4FC2">
        <w:rPr>
          <w:sz w:val="22"/>
          <w:szCs w:val="22"/>
          <w:lang w:val="en-GB"/>
        </w:rPr>
        <w:t>with personal responsibility for the management of patients with a wide range of Plastic Reconstructive and Aesthetic Surgical conditions. Within a training centre there would be a number of specialist/consultant Plastic Reconstructive and Aesthetic Surgeons</w:t>
      </w:r>
      <w:r w:rsidRPr="004C4FC2">
        <w:rPr>
          <w:lang w:val="en-GB"/>
        </w:rPr>
        <w:t xml:space="preserve"> </w:t>
      </w:r>
      <w:r w:rsidRPr="004C4FC2">
        <w:rPr>
          <w:sz w:val="22"/>
          <w:szCs w:val="22"/>
          <w:lang w:val="en-GB"/>
        </w:rPr>
        <w:t xml:space="preserve">(trainers) who would be able to supervise and personally train a trainee. Whilst the trainer will not manage patients with all the diagnoses listed above he/she will be able to ensure, by working with the Programme Director </w:t>
      </w:r>
      <w:r w:rsidRPr="004C4FC2">
        <w:rPr>
          <w:sz w:val="22"/>
          <w:szCs w:val="22"/>
          <w:lang w:val="en-GB"/>
        </w:rPr>
        <w:lastRenderedPageBreak/>
        <w:t>and other local trainers that the clinical experience of the trainee will prepare them for clinical work as a specialist. The preparation for being a specialist in one country may be different from that needed if the trainee wishes to practi</w:t>
      </w:r>
      <w:r w:rsidR="00455FA0">
        <w:rPr>
          <w:sz w:val="22"/>
          <w:szCs w:val="22"/>
          <w:lang w:val="en-GB"/>
        </w:rPr>
        <w:t>s</w:t>
      </w:r>
      <w:r w:rsidRPr="004C4FC2">
        <w:rPr>
          <w:sz w:val="22"/>
          <w:szCs w:val="22"/>
          <w:lang w:val="en-GB"/>
        </w:rPr>
        <w:t>e in a</w:t>
      </w:r>
      <w:r w:rsidR="00867B11" w:rsidRPr="004C4FC2">
        <w:rPr>
          <w:sz w:val="22"/>
          <w:szCs w:val="22"/>
          <w:lang w:val="en-GB"/>
        </w:rPr>
        <w:t>nother country as a specialist.</w:t>
      </w:r>
    </w:p>
    <w:p w:rsidR="00867B11" w:rsidRPr="004C4FC2" w:rsidRDefault="00867B11" w:rsidP="005F6E80">
      <w:pPr>
        <w:pStyle w:val="Default"/>
        <w:rPr>
          <w:sz w:val="22"/>
          <w:szCs w:val="22"/>
          <w:lang w:val="en-GB"/>
        </w:rPr>
      </w:pPr>
    </w:p>
    <w:p w:rsidR="005F6E80" w:rsidRPr="004C4FC2" w:rsidRDefault="005F6E80" w:rsidP="005F6E80">
      <w:pPr>
        <w:pStyle w:val="Default"/>
        <w:rPr>
          <w:sz w:val="22"/>
          <w:szCs w:val="22"/>
          <w:lang w:val="en-GB"/>
        </w:rPr>
      </w:pPr>
      <w:r w:rsidRPr="004C4FC2">
        <w:rPr>
          <w:sz w:val="22"/>
          <w:szCs w:val="22"/>
          <w:lang w:val="en-GB"/>
        </w:rPr>
        <w:t>It is essential that</w:t>
      </w:r>
      <w:r w:rsidR="00CB468B" w:rsidRPr="004C4FC2">
        <w:rPr>
          <w:sz w:val="22"/>
          <w:szCs w:val="22"/>
          <w:lang w:val="en-GB"/>
        </w:rPr>
        <w:t>,</w:t>
      </w:r>
      <w:r w:rsidRPr="004C4FC2">
        <w:rPr>
          <w:sz w:val="22"/>
          <w:szCs w:val="22"/>
          <w:lang w:val="en-GB"/>
        </w:rPr>
        <w:t xml:space="preserve"> as part of their training</w:t>
      </w:r>
      <w:r w:rsidR="00CB468B" w:rsidRPr="004C4FC2">
        <w:rPr>
          <w:sz w:val="22"/>
          <w:szCs w:val="22"/>
          <w:lang w:val="en-GB"/>
        </w:rPr>
        <w:t>,</w:t>
      </w:r>
      <w:r w:rsidRPr="004C4FC2">
        <w:rPr>
          <w:sz w:val="22"/>
          <w:szCs w:val="22"/>
          <w:lang w:val="en-GB"/>
        </w:rPr>
        <w:t xml:space="preserve"> trainees will be responsible for caring for patients on both an emergency and routine basis. This may need the involvement of multiple training sites that offer different ‘opening hours’. The trainee should be involved in the management of new patients, follow </w:t>
      </w:r>
      <w:r w:rsidR="00867B11" w:rsidRPr="004C4FC2">
        <w:rPr>
          <w:sz w:val="22"/>
          <w:szCs w:val="22"/>
          <w:lang w:val="en-GB"/>
        </w:rPr>
        <w:t>up of patients and in-patients.</w:t>
      </w:r>
    </w:p>
    <w:p w:rsidR="00867B11" w:rsidRPr="004C4FC2" w:rsidRDefault="00867B11" w:rsidP="005F6E80">
      <w:pPr>
        <w:pStyle w:val="Default"/>
        <w:rPr>
          <w:sz w:val="22"/>
          <w:szCs w:val="22"/>
          <w:lang w:val="en-GB"/>
        </w:rPr>
      </w:pPr>
    </w:p>
    <w:p w:rsidR="005F6E80" w:rsidRPr="004C4FC2" w:rsidRDefault="005F6E80" w:rsidP="005F6E80">
      <w:pPr>
        <w:pStyle w:val="Default"/>
        <w:rPr>
          <w:sz w:val="22"/>
          <w:szCs w:val="22"/>
          <w:lang w:val="en-GB"/>
        </w:rPr>
      </w:pPr>
      <w:r w:rsidRPr="004C4FC2">
        <w:rPr>
          <w:sz w:val="22"/>
          <w:szCs w:val="22"/>
          <w:lang w:val="en-GB"/>
        </w:rPr>
        <w:t xml:space="preserve">A trainee must have progressively increasing personal responsibility for the care of patients with </w:t>
      </w:r>
      <w:r w:rsidR="00A113F0" w:rsidRPr="004C4FC2">
        <w:rPr>
          <w:sz w:val="22"/>
          <w:szCs w:val="22"/>
          <w:lang w:val="en-GB"/>
        </w:rPr>
        <w:t>Plastic Reconstructive and Aesthetic Surgical</w:t>
      </w:r>
      <w:r w:rsidR="00A113F0" w:rsidRPr="004C4FC2">
        <w:rPr>
          <w:lang w:val="en-GB"/>
        </w:rPr>
        <w:t xml:space="preserve"> </w:t>
      </w:r>
      <w:r w:rsidRPr="004C4FC2">
        <w:rPr>
          <w:sz w:val="22"/>
          <w:szCs w:val="22"/>
          <w:lang w:val="en-GB"/>
        </w:rPr>
        <w:t xml:space="preserve">conditions and retain their general medical skills so as to be able to identify patients who present to a </w:t>
      </w:r>
      <w:r w:rsidR="00B8210C" w:rsidRPr="004C4FC2">
        <w:rPr>
          <w:sz w:val="22"/>
          <w:szCs w:val="22"/>
          <w:lang w:val="en-GB"/>
        </w:rPr>
        <w:t xml:space="preserve">Plastic Reconstructive and Aesthetic Surgery </w:t>
      </w:r>
      <w:r w:rsidRPr="004C4FC2">
        <w:rPr>
          <w:sz w:val="22"/>
          <w:szCs w:val="22"/>
          <w:lang w:val="en-GB"/>
        </w:rPr>
        <w:t xml:space="preserve">service but whose underlying clinical problems are not </w:t>
      </w:r>
      <w:r w:rsidR="008630EE" w:rsidRPr="004C4FC2">
        <w:rPr>
          <w:sz w:val="22"/>
          <w:szCs w:val="22"/>
          <w:lang w:val="en-GB"/>
        </w:rPr>
        <w:t xml:space="preserve">related to </w:t>
      </w:r>
      <w:r w:rsidR="00167C70" w:rsidRPr="004C4FC2">
        <w:rPr>
          <w:sz w:val="22"/>
          <w:szCs w:val="22"/>
          <w:lang w:val="en-GB"/>
        </w:rPr>
        <w:t>Plastic Recon</w:t>
      </w:r>
      <w:r w:rsidR="008630EE" w:rsidRPr="004C4FC2">
        <w:rPr>
          <w:sz w:val="22"/>
          <w:szCs w:val="22"/>
          <w:lang w:val="en-GB"/>
        </w:rPr>
        <w:t>structive and Aesthetic Surgery</w:t>
      </w:r>
      <w:r w:rsidR="00867B11" w:rsidRPr="004C4FC2">
        <w:rPr>
          <w:sz w:val="22"/>
          <w:szCs w:val="22"/>
          <w:lang w:val="en-GB"/>
        </w:rPr>
        <w:t>.</w:t>
      </w:r>
    </w:p>
    <w:p w:rsidR="00867B11" w:rsidRPr="004C4FC2" w:rsidRDefault="00867B11" w:rsidP="005F6E80">
      <w:pPr>
        <w:pStyle w:val="Default"/>
        <w:rPr>
          <w:sz w:val="22"/>
          <w:szCs w:val="22"/>
          <w:lang w:val="en-GB"/>
        </w:rPr>
      </w:pPr>
    </w:p>
    <w:p w:rsidR="00246718" w:rsidRPr="004C4FC2" w:rsidRDefault="005F6E80" w:rsidP="005F6E80">
      <w:pPr>
        <w:pStyle w:val="Default"/>
        <w:rPr>
          <w:sz w:val="22"/>
          <w:szCs w:val="22"/>
          <w:lang w:val="en-GB"/>
        </w:rPr>
      </w:pPr>
      <w:r w:rsidRPr="004C4FC2">
        <w:rPr>
          <w:sz w:val="22"/>
          <w:szCs w:val="22"/>
          <w:lang w:val="en-GB"/>
        </w:rPr>
        <w:t>The staff of a training centre will engage collaboratively in regular reviews of the centre’s clinical activity and performance. There will be regular multi-disciplinary meetings to determine optimal care for patients and such meetings will involve both medical and other healthcare staff. There will be clinical engagement outside of the centre with other clinical groups such as</w:t>
      </w:r>
      <w:r w:rsidR="00A113F0" w:rsidRPr="004C4FC2">
        <w:rPr>
          <w:sz w:val="22"/>
          <w:szCs w:val="22"/>
          <w:lang w:val="en-GB"/>
        </w:rPr>
        <w:t>, but not limited to</w:t>
      </w:r>
      <w:r w:rsidR="00636F07" w:rsidRPr="004C4FC2">
        <w:rPr>
          <w:sz w:val="22"/>
          <w:szCs w:val="22"/>
          <w:lang w:val="en-GB"/>
        </w:rPr>
        <w:t>,</w:t>
      </w:r>
      <w:r w:rsidRPr="004C4FC2">
        <w:rPr>
          <w:sz w:val="22"/>
          <w:szCs w:val="22"/>
          <w:lang w:val="en-GB"/>
        </w:rPr>
        <w:t xml:space="preserve"> rehabilitation medicine, orthopaedics, paediatrics, oral medicine in dental practi</w:t>
      </w:r>
      <w:r w:rsidR="00455FA0">
        <w:rPr>
          <w:sz w:val="22"/>
          <w:szCs w:val="22"/>
          <w:lang w:val="en-GB"/>
        </w:rPr>
        <w:t>s</w:t>
      </w:r>
      <w:r w:rsidRPr="004C4FC2">
        <w:rPr>
          <w:sz w:val="22"/>
          <w:szCs w:val="22"/>
          <w:lang w:val="en-GB"/>
        </w:rPr>
        <w:t xml:space="preserve">e, </w:t>
      </w:r>
      <w:r w:rsidR="00A113F0" w:rsidRPr="004C4FC2">
        <w:rPr>
          <w:sz w:val="22"/>
          <w:szCs w:val="22"/>
          <w:lang w:val="en-GB"/>
        </w:rPr>
        <w:t xml:space="preserve">surgery with all </w:t>
      </w:r>
      <w:r w:rsidR="002417C8" w:rsidRPr="004C4FC2">
        <w:rPr>
          <w:sz w:val="22"/>
          <w:szCs w:val="22"/>
          <w:lang w:val="en-GB"/>
        </w:rPr>
        <w:t>its</w:t>
      </w:r>
      <w:r w:rsidR="00A113F0" w:rsidRPr="004C4FC2">
        <w:rPr>
          <w:sz w:val="22"/>
          <w:szCs w:val="22"/>
          <w:lang w:val="en-GB"/>
        </w:rPr>
        <w:t xml:space="preserve"> subspecialties, ENT, gynaecology and obstetrics, urology, anaesthesiology, intensive care medicine</w:t>
      </w:r>
      <w:r w:rsidRPr="004C4FC2">
        <w:rPr>
          <w:sz w:val="22"/>
          <w:szCs w:val="22"/>
          <w:lang w:val="en-GB"/>
        </w:rPr>
        <w:t xml:space="preserve"> and dermatology.</w:t>
      </w:r>
    </w:p>
    <w:p w:rsidR="005F6E80" w:rsidRPr="004C4FC2" w:rsidRDefault="005F6E80" w:rsidP="005F6E80">
      <w:pPr>
        <w:pStyle w:val="Default"/>
        <w:rPr>
          <w:sz w:val="22"/>
          <w:szCs w:val="22"/>
          <w:lang w:val="en-GB"/>
        </w:rPr>
      </w:pPr>
      <w:r w:rsidRPr="004C4FC2">
        <w:rPr>
          <w:sz w:val="22"/>
          <w:szCs w:val="22"/>
          <w:lang w:val="en-GB"/>
        </w:rPr>
        <w:t xml:space="preserve"> </w:t>
      </w:r>
    </w:p>
    <w:p w:rsidR="005F6E80" w:rsidRPr="004C4FC2" w:rsidRDefault="005F6E80" w:rsidP="00B438D7">
      <w:pPr>
        <w:spacing w:after="0" w:line="240" w:lineRule="auto"/>
        <w:jc w:val="both"/>
      </w:pPr>
      <w:r w:rsidRPr="004C4FC2">
        <w:t xml:space="preserve">Within a </w:t>
      </w:r>
      <w:r w:rsidR="00B438D7" w:rsidRPr="004C4FC2">
        <w:t xml:space="preserve">Plastic Reconstructive and Aesthetic Surgery </w:t>
      </w:r>
      <w:r w:rsidRPr="004C4FC2">
        <w:t xml:space="preserve">training centre there should be a wide range of clinical services available so that a trainee will be able to see and contribute to the care of all common </w:t>
      </w:r>
      <w:r w:rsidR="00B438D7" w:rsidRPr="004C4FC2">
        <w:t xml:space="preserve">Plastic Reconstructive and Aesthetic Surgical </w:t>
      </w:r>
      <w:r w:rsidRPr="004C4FC2">
        <w:t>problems. In addition, the patient numbers and specialist numbers should be sufficient so that trainees will be able to be instructed and then supervised in the clinical procedures required of a specialist.</w:t>
      </w:r>
    </w:p>
    <w:p w:rsidR="00B438D7" w:rsidRPr="004C4FC2" w:rsidRDefault="00B438D7" w:rsidP="00B438D7">
      <w:pPr>
        <w:spacing w:after="0" w:line="240" w:lineRule="auto"/>
        <w:jc w:val="both"/>
      </w:pPr>
    </w:p>
    <w:p w:rsidR="00867B11" w:rsidRPr="004C4FC2" w:rsidRDefault="00B438D7" w:rsidP="00B438D7">
      <w:pPr>
        <w:pStyle w:val="Default"/>
        <w:rPr>
          <w:sz w:val="22"/>
          <w:szCs w:val="22"/>
          <w:lang w:val="en-GB"/>
        </w:rPr>
      </w:pPr>
      <w:r w:rsidRPr="004C4FC2">
        <w:rPr>
          <w:sz w:val="22"/>
          <w:szCs w:val="22"/>
          <w:lang w:val="en-GB"/>
        </w:rPr>
        <w:t>Specialist staff appointed to a training centre will have completed all training requirements themselves and will have been trained also in teaching and mentoring trainee staff. Specialists already in post will undertake training, if they have not already completed this, to enable them to support trainees optimally. Such training and maintenance of skills and knowledge in this area will be part of their job-plan and su</w:t>
      </w:r>
      <w:r w:rsidR="00636F07" w:rsidRPr="004C4FC2">
        <w:rPr>
          <w:sz w:val="22"/>
          <w:szCs w:val="22"/>
          <w:lang w:val="en-GB"/>
        </w:rPr>
        <w:t>bject to appraisal (see above).</w:t>
      </w:r>
    </w:p>
    <w:p w:rsidR="00636F07" w:rsidRPr="004C4FC2" w:rsidRDefault="00636F07" w:rsidP="00B438D7">
      <w:pPr>
        <w:pStyle w:val="Default"/>
        <w:rPr>
          <w:sz w:val="22"/>
          <w:szCs w:val="22"/>
          <w:lang w:val="en-GB"/>
        </w:rPr>
      </w:pPr>
    </w:p>
    <w:p w:rsidR="00B438D7" w:rsidRPr="004C4FC2" w:rsidRDefault="00B438D7" w:rsidP="00B438D7">
      <w:pPr>
        <w:pStyle w:val="Default"/>
        <w:rPr>
          <w:sz w:val="22"/>
          <w:szCs w:val="22"/>
          <w:lang w:val="en-GB"/>
        </w:rPr>
      </w:pPr>
      <w:r w:rsidRPr="004C4FC2">
        <w:rPr>
          <w:sz w:val="22"/>
          <w:szCs w:val="22"/>
          <w:lang w:val="en-GB"/>
        </w:rPr>
        <w:t xml:space="preserve">It would be unacceptable for a trainee to have only one trainer during their entire training period. It would be more usual for a trainee to have a number of named trainers with whom they work on a day-to-day basis. Each trainer would cover different aspects of a trainee’s clinical training but this individual will not be the only person who will provide educational support for a trainee. (See above for comments about the Programme Director and his/her role). In addition to medical staff supporting a trainee’s development it is likely that non-medical members of staff will also be engaged. It would be expected that the specialists </w:t>
      </w:r>
      <w:r w:rsidR="002417C8" w:rsidRPr="004C4FC2">
        <w:rPr>
          <w:sz w:val="22"/>
          <w:szCs w:val="22"/>
          <w:lang w:val="en-GB"/>
        </w:rPr>
        <w:t>in training centre</w:t>
      </w:r>
      <w:r w:rsidRPr="004C4FC2">
        <w:rPr>
          <w:sz w:val="22"/>
          <w:szCs w:val="22"/>
          <w:lang w:val="en-GB"/>
        </w:rPr>
        <w:t>s represent a wide range of Plastic Reconstructive and Aesthetic Surgery</w:t>
      </w:r>
      <w:r w:rsidRPr="004C4FC2">
        <w:rPr>
          <w:lang w:val="en-GB"/>
        </w:rPr>
        <w:t xml:space="preserve"> </w:t>
      </w:r>
      <w:r w:rsidRPr="004C4FC2">
        <w:rPr>
          <w:sz w:val="22"/>
          <w:szCs w:val="22"/>
          <w:lang w:val="en-GB"/>
        </w:rPr>
        <w:t>expertise and that such individuals demonstrate that they remain up to date with their clinical practi</w:t>
      </w:r>
      <w:r w:rsidR="0075542A">
        <w:rPr>
          <w:sz w:val="22"/>
          <w:szCs w:val="22"/>
          <w:lang w:val="en-GB"/>
        </w:rPr>
        <w:t>s</w:t>
      </w:r>
      <w:r w:rsidRPr="004C4FC2">
        <w:rPr>
          <w:sz w:val="22"/>
          <w:szCs w:val="22"/>
          <w:lang w:val="en-GB"/>
        </w:rPr>
        <w:t>e, kn</w:t>
      </w:r>
      <w:r w:rsidR="00867B11" w:rsidRPr="004C4FC2">
        <w:rPr>
          <w:sz w:val="22"/>
          <w:szCs w:val="22"/>
          <w:lang w:val="en-GB"/>
        </w:rPr>
        <w:t>owledge and educational skills.</w:t>
      </w:r>
    </w:p>
    <w:p w:rsidR="00867B11" w:rsidRPr="004C4FC2" w:rsidRDefault="00867B11" w:rsidP="00B438D7">
      <w:pPr>
        <w:pStyle w:val="Default"/>
        <w:rPr>
          <w:sz w:val="22"/>
          <w:szCs w:val="22"/>
          <w:lang w:val="en-GB"/>
        </w:rPr>
      </w:pPr>
    </w:p>
    <w:p w:rsidR="00B438D7" w:rsidRPr="004C4FC2" w:rsidRDefault="00B438D7" w:rsidP="00B438D7">
      <w:pPr>
        <w:pStyle w:val="Default"/>
        <w:rPr>
          <w:sz w:val="22"/>
          <w:szCs w:val="22"/>
          <w:lang w:val="en-GB"/>
        </w:rPr>
      </w:pPr>
      <w:r w:rsidRPr="004C4FC2">
        <w:rPr>
          <w:sz w:val="22"/>
          <w:szCs w:val="22"/>
          <w:lang w:val="en-GB"/>
        </w:rPr>
        <w:lastRenderedPageBreak/>
        <w:t>The</w:t>
      </w:r>
      <w:r w:rsidR="00151AC0" w:rsidRPr="004C4FC2">
        <w:rPr>
          <w:sz w:val="22"/>
          <w:szCs w:val="22"/>
          <w:lang w:val="en-GB"/>
        </w:rPr>
        <w:t xml:space="preserve"> recommended</w:t>
      </w:r>
      <w:r w:rsidRPr="004C4FC2">
        <w:rPr>
          <w:sz w:val="22"/>
          <w:szCs w:val="22"/>
          <w:lang w:val="en-GB"/>
        </w:rPr>
        <w:t xml:space="preserve"> trainee/trainer ratio is </w:t>
      </w:r>
      <w:r w:rsidR="00151AC0" w:rsidRPr="004C4FC2">
        <w:rPr>
          <w:sz w:val="22"/>
          <w:szCs w:val="22"/>
          <w:lang w:val="en-GB"/>
        </w:rPr>
        <w:t xml:space="preserve">1:1. </w:t>
      </w:r>
      <w:r w:rsidR="00FA092C" w:rsidRPr="004C4FC2">
        <w:rPr>
          <w:sz w:val="22"/>
          <w:szCs w:val="22"/>
          <w:lang w:val="en-GB"/>
        </w:rPr>
        <w:t>There sh</w:t>
      </w:r>
      <w:r w:rsidRPr="004C4FC2">
        <w:rPr>
          <w:sz w:val="22"/>
          <w:szCs w:val="22"/>
          <w:lang w:val="en-GB"/>
        </w:rPr>
        <w:t xml:space="preserve">ould </w:t>
      </w:r>
      <w:r w:rsidR="00FA092C" w:rsidRPr="004C4FC2">
        <w:rPr>
          <w:sz w:val="22"/>
          <w:szCs w:val="22"/>
          <w:lang w:val="en-GB"/>
        </w:rPr>
        <w:t xml:space="preserve">normally be no </w:t>
      </w:r>
      <w:r w:rsidRPr="004C4FC2">
        <w:rPr>
          <w:sz w:val="22"/>
          <w:szCs w:val="22"/>
          <w:lang w:val="en-GB"/>
        </w:rPr>
        <w:t>less than three specialists in a training centre or clinical network. If a trainee moves between a number of centres for their training it is recommended that whenever possible</w:t>
      </w:r>
      <w:r w:rsidR="00474716" w:rsidRPr="004C4FC2">
        <w:rPr>
          <w:sz w:val="22"/>
          <w:szCs w:val="22"/>
          <w:lang w:val="en-GB"/>
        </w:rPr>
        <w:t>,</w:t>
      </w:r>
      <w:r w:rsidRPr="004C4FC2">
        <w:rPr>
          <w:sz w:val="22"/>
          <w:szCs w:val="22"/>
          <w:lang w:val="en-GB"/>
        </w:rPr>
        <w:t xml:space="preserve"> although their trainers may change, their Programme Director should remain the same. Programme Directors may also be trainers. </w:t>
      </w:r>
    </w:p>
    <w:p w:rsidR="00B438D7" w:rsidRPr="004C4FC2" w:rsidRDefault="00B438D7" w:rsidP="00B438D7">
      <w:pPr>
        <w:pStyle w:val="Default"/>
        <w:rPr>
          <w:sz w:val="22"/>
          <w:szCs w:val="22"/>
          <w:lang w:val="en-GB"/>
        </w:rPr>
      </w:pPr>
      <w:r w:rsidRPr="004C4FC2">
        <w:rPr>
          <w:sz w:val="22"/>
          <w:szCs w:val="22"/>
          <w:lang w:val="en-GB"/>
        </w:rPr>
        <w:t>It is not a requirement that a training centre is also an academic centre for Plastic Reconstructive and Aesthetic Surgery</w:t>
      </w:r>
      <w:r w:rsidRPr="004C4FC2">
        <w:rPr>
          <w:lang w:val="en-GB"/>
        </w:rPr>
        <w:t xml:space="preserve"> </w:t>
      </w:r>
      <w:r w:rsidRPr="004C4FC2">
        <w:rPr>
          <w:sz w:val="22"/>
          <w:szCs w:val="22"/>
          <w:lang w:val="en-GB"/>
        </w:rPr>
        <w:t xml:space="preserve">but it is desirable that a training centre would have strong academic links and contribute to research and </w:t>
      </w:r>
      <w:r w:rsidR="00474716" w:rsidRPr="004C4FC2">
        <w:rPr>
          <w:sz w:val="22"/>
          <w:szCs w:val="22"/>
          <w:lang w:val="en-GB"/>
        </w:rPr>
        <w:t xml:space="preserve">it is </w:t>
      </w:r>
      <w:r w:rsidRPr="004C4FC2">
        <w:rPr>
          <w:sz w:val="22"/>
          <w:szCs w:val="22"/>
          <w:lang w:val="en-GB"/>
        </w:rPr>
        <w:t>an aspiration that all training centres will be</w:t>
      </w:r>
      <w:r w:rsidR="00867B11" w:rsidRPr="004C4FC2">
        <w:rPr>
          <w:sz w:val="22"/>
          <w:szCs w:val="22"/>
          <w:lang w:val="en-GB"/>
        </w:rPr>
        <w:t>come so involved in the future.</w:t>
      </w:r>
    </w:p>
    <w:p w:rsidR="00867B11" w:rsidRPr="004C4FC2" w:rsidRDefault="00867B11" w:rsidP="00B438D7">
      <w:pPr>
        <w:pStyle w:val="Default"/>
        <w:rPr>
          <w:sz w:val="22"/>
          <w:szCs w:val="22"/>
          <w:lang w:val="en-GB"/>
        </w:rPr>
      </w:pPr>
    </w:p>
    <w:p w:rsidR="00B438D7" w:rsidRPr="004C4FC2" w:rsidRDefault="00B438D7" w:rsidP="00B438D7">
      <w:pPr>
        <w:pStyle w:val="Default"/>
        <w:rPr>
          <w:sz w:val="22"/>
          <w:szCs w:val="22"/>
          <w:lang w:val="en-GB"/>
        </w:rPr>
      </w:pPr>
      <w:r w:rsidRPr="004C4FC2">
        <w:rPr>
          <w:sz w:val="22"/>
          <w:szCs w:val="22"/>
          <w:lang w:val="en-GB"/>
        </w:rPr>
        <w:t xml:space="preserve">It would be expected that a training centre as described in this document will have been recognised/accredited by the relevant national authority as being suitable for training specialists/consultants in Plastic Reconstructive and Aesthetic Surgery. Confirmation of such status of training centres will be by National Representatives to the Section and Board. </w:t>
      </w:r>
      <w:r w:rsidR="00D3568F">
        <w:rPr>
          <w:sz w:val="22"/>
          <w:szCs w:val="22"/>
          <w:lang w:val="en-GB"/>
        </w:rPr>
        <w:t>Revalidation of training cent</w:t>
      </w:r>
      <w:r w:rsidR="00A35FB3" w:rsidRPr="004C4FC2">
        <w:rPr>
          <w:sz w:val="22"/>
          <w:szCs w:val="22"/>
          <w:lang w:val="en-GB"/>
        </w:rPr>
        <w:t>r</w:t>
      </w:r>
      <w:r w:rsidR="00D3568F">
        <w:rPr>
          <w:sz w:val="22"/>
          <w:szCs w:val="22"/>
          <w:lang w:val="en-GB"/>
        </w:rPr>
        <w:t>e</w:t>
      </w:r>
      <w:r w:rsidR="00A35FB3" w:rsidRPr="004C4FC2">
        <w:rPr>
          <w:sz w:val="22"/>
          <w:szCs w:val="22"/>
          <w:lang w:val="en-GB"/>
        </w:rPr>
        <w:t>s at this national level should take place at 5 year</w:t>
      </w:r>
      <w:r w:rsidR="00BD5743" w:rsidRPr="004C4FC2">
        <w:rPr>
          <w:sz w:val="22"/>
          <w:szCs w:val="22"/>
          <w:lang w:val="en-GB"/>
        </w:rPr>
        <w:t>ly</w:t>
      </w:r>
      <w:r w:rsidR="00A35FB3" w:rsidRPr="004C4FC2">
        <w:rPr>
          <w:sz w:val="22"/>
          <w:szCs w:val="22"/>
          <w:lang w:val="en-GB"/>
        </w:rPr>
        <w:t xml:space="preserve"> interval</w:t>
      </w:r>
      <w:r w:rsidR="00BD5743" w:rsidRPr="004C4FC2">
        <w:rPr>
          <w:sz w:val="22"/>
          <w:szCs w:val="22"/>
          <w:lang w:val="en-GB"/>
        </w:rPr>
        <w:t>s</w:t>
      </w:r>
      <w:r w:rsidR="00A35FB3" w:rsidRPr="004C4FC2">
        <w:rPr>
          <w:sz w:val="22"/>
          <w:szCs w:val="22"/>
          <w:lang w:val="en-GB"/>
        </w:rPr>
        <w:t>.</w:t>
      </w:r>
    </w:p>
    <w:p w:rsidR="00867B11" w:rsidRPr="004C4FC2" w:rsidRDefault="00867B11" w:rsidP="00B438D7">
      <w:pPr>
        <w:pStyle w:val="Default"/>
        <w:rPr>
          <w:sz w:val="22"/>
          <w:szCs w:val="22"/>
          <w:lang w:val="en-GB"/>
        </w:rPr>
      </w:pPr>
    </w:p>
    <w:p w:rsidR="00B438D7" w:rsidRPr="004C4FC2" w:rsidRDefault="00B438D7" w:rsidP="00B438D7">
      <w:pPr>
        <w:spacing w:after="0" w:line="240" w:lineRule="auto"/>
        <w:jc w:val="both"/>
      </w:pPr>
      <w:r w:rsidRPr="004C4FC2">
        <w:t xml:space="preserve">When a Plastic Reconstructive and Aesthetic Surgery department/centre wishes to be recognised as a </w:t>
      </w:r>
      <w:r w:rsidR="005A4D42" w:rsidRPr="004C4FC2">
        <w:t xml:space="preserve">training centre by </w:t>
      </w:r>
      <w:r w:rsidR="00002F94" w:rsidRPr="004C4FC2">
        <w:t xml:space="preserve">UEMS, </w:t>
      </w:r>
      <w:r w:rsidR="0085112C" w:rsidRPr="004C4FC2">
        <w:t xml:space="preserve">the </w:t>
      </w:r>
      <w:r w:rsidR="00002F94" w:rsidRPr="004C4FC2">
        <w:t xml:space="preserve">section of PRAS </w:t>
      </w:r>
      <w:r w:rsidRPr="004C4FC2">
        <w:t>they will submit a report to the UEMS</w:t>
      </w:r>
      <w:r w:rsidR="005A4D42" w:rsidRPr="004C4FC2">
        <w:t>,</w:t>
      </w:r>
      <w:r w:rsidRPr="004C4FC2">
        <w:t xml:space="preserve"> Section and Board of </w:t>
      </w:r>
      <w:r w:rsidR="00002F94" w:rsidRPr="004C4FC2">
        <w:t xml:space="preserve">Plastic Reconstructive and Aesthetic Surgery </w:t>
      </w:r>
      <w:r w:rsidRPr="004C4FC2">
        <w:t xml:space="preserve">through their National Representative(s). This will demonstrate that all the necessary educational and training provisions are available in a sustained manner. Subsequently, on a </w:t>
      </w:r>
      <w:r w:rsidR="00F233E7" w:rsidRPr="004C4FC2">
        <w:t>five year</w:t>
      </w:r>
      <w:r w:rsidR="0085112C" w:rsidRPr="004C4FC2">
        <w:t>ly</w:t>
      </w:r>
      <w:r w:rsidRPr="004C4FC2">
        <w:t xml:space="preserve"> basis a training centre will provide a brief report on its activities, to the Section and Board, again through their National Representative(s). This will demonstrate the maintenance of the education and training provision an</w:t>
      </w:r>
      <w:r w:rsidR="0075542A">
        <w:t>d allow examples of good practis</w:t>
      </w:r>
      <w:r w:rsidRPr="004C4FC2">
        <w:t>e to be disseminated.</w:t>
      </w:r>
    </w:p>
    <w:p w:rsidR="0085112C" w:rsidRPr="004C4FC2" w:rsidRDefault="0085112C" w:rsidP="00B438D7">
      <w:pPr>
        <w:spacing w:after="0" w:line="240" w:lineRule="auto"/>
        <w:jc w:val="both"/>
      </w:pPr>
    </w:p>
    <w:p w:rsidR="009D3974" w:rsidRPr="004C4FC2" w:rsidRDefault="009D3974" w:rsidP="00B438D7">
      <w:pPr>
        <w:spacing w:after="0" w:line="240" w:lineRule="auto"/>
        <w:jc w:val="both"/>
      </w:pPr>
      <w:r w:rsidRPr="004C4FC2">
        <w:t>There should be appropriate quality assurance systems in place that involve regular objective assessment of the quality of medical care as well as evaluation of the programme and outcomes of training.</w:t>
      </w:r>
    </w:p>
    <w:p w:rsidR="005F6E80" w:rsidRPr="004C4FC2" w:rsidRDefault="005F6E80" w:rsidP="00C27D84">
      <w:pPr>
        <w:spacing w:after="0" w:line="240" w:lineRule="auto"/>
        <w:ind w:left="709"/>
        <w:jc w:val="both"/>
      </w:pPr>
    </w:p>
    <w:p w:rsidR="00867B11" w:rsidRPr="004C4FC2" w:rsidRDefault="009B11C7" w:rsidP="00A35FB3">
      <w:pPr>
        <w:tabs>
          <w:tab w:val="left" w:pos="709"/>
          <w:tab w:val="left" w:pos="1418"/>
          <w:tab w:val="left" w:pos="2127"/>
          <w:tab w:val="left" w:pos="2836"/>
          <w:tab w:val="left" w:pos="3545"/>
          <w:tab w:val="left" w:pos="4254"/>
          <w:tab w:val="left" w:pos="4963"/>
          <w:tab w:val="left" w:pos="5672"/>
          <w:tab w:val="left" w:pos="7455"/>
        </w:tabs>
        <w:spacing w:after="0" w:line="240" w:lineRule="auto"/>
        <w:ind w:firstLine="709"/>
        <w:rPr>
          <w:b/>
        </w:rPr>
      </w:pPr>
      <w:r w:rsidRPr="004C4FC2">
        <w:rPr>
          <w:b/>
        </w:rPr>
        <w:t>b.</w:t>
      </w:r>
      <w:r w:rsidRPr="004C4FC2">
        <w:rPr>
          <w:b/>
        </w:rPr>
        <w:tab/>
        <w:t>Requirement on equipment, accommodation</w:t>
      </w:r>
    </w:p>
    <w:p w:rsidR="009B11C7" w:rsidRPr="004C4FC2" w:rsidRDefault="00A35FB3" w:rsidP="00A35FB3">
      <w:pPr>
        <w:tabs>
          <w:tab w:val="left" w:pos="709"/>
          <w:tab w:val="left" w:pos="1418"/>
          <w:tab w:val="left" w:pos="2127"/>
          <w:tab w:val="left" w:pos="2836"/>
          <w:tab w:val="left" w:pos="3545"/>
          <w:tab w:val="left" w:pos="4254"/>
          <w:tab w:val="left" w:pos="4963"/>
          <w:tab w:val="left" w:pos="5672"/>
          <w:tab w:val="left" w:pos="7455"/>
        </w:tabs>
        <w:spacing w:after="0" w:line="240" w:lineRule="auto"/>
        <w:ind w:firstLine="709"/>
        <w:rPr>
          <w:b/>
        </w:rPr>
      </w:pPr>
      <w:r w:rsidRPr="004C4FC2">
        <w:rPr>
          <w:b/>
        </w:rPr>
        <w:tab/>
      </w:r>
      <w:r w:rsidRPr="004C4FC2">
        <w:rPr>
          <w:b/>
        </w:rPr>
        <w:tab/>
      </w:r>
    </w:p>
    <w:p w:rsidR="009B11C7" w:rsidRPr="004C4FC2" w:rsidRDefault="009D3974" w:rsidP="00867B11">
      <w:pPr>
        <w:pStyle w:val="Default"/>
        <w:rPr>
          <w:sz w:val="22"/>
          <w:szCs w:val="22"/>
          <w:lang w:val="en-GB"/>
        </w:rPr>
      </w:pPr>
      <w:r w:rsidRPr="004C4FC2">
        <w:rPr>
          <w:sz w:val="22"/>
          <w:szCs w:val="22"/>
          <w:lang w:val="en-GB"/>
        </w:rPr>
        <w:t xml:space="preserve">A training centre </w:t>
      </w:r>
      <w:r w:rsidR="00867B11" w:rsidRPr="004C4FC2">
        <w:rPr>
          <w:sz w:val="22"/>
          <w:szCs w:val="22"/>
          <w:lang w:val="en-GB"/>
        </w:rPr>
        <w:t>sh</w:t>
      </w:r>
      <w:r w:rsidRPr="004C4FC2">
        <w:rPr>
          <w:sz w:val="22"/>
          <w:szCs w:val="22"/>
          <w:lang w:val="en-GB"/>
        </w:rPr>
        <w:t>ould have sufficient equipment and support to enable the clinical practi</w:t>
      </w:r>
      <w:r w:rsidR="0075542A">
        <w:rPr>
          <w:sz w:val="22"/>
          <w:szCs w:val="22"/>
          <w:lang w:val="en-GB"/>
        </w:rPr>
        <w:t>s</w:t>
      </w:r>
      <w:r w:rsidRPr="004C4FC2">
        <w:rPr>
          <w:sz w:val="22"/>
          <w:szCs w:val="22"/>
          <w:lang w:val="en-GB"/>
        </w:rPr>
        <w:t>e that would be expected of a training centre and thus provide the necessary educatio</w:t>
      </w:r>
      <w:r w:rsidR="00867B11" w:rsidRPr="004C4FC2">
        <w:rPr>
          <w:sz w:val="22"/>
          <w:szCs w:val="22"/>
          <w:lang w:val="en-GB"/>
        </w:rPr>
        <w:t xml:space="preserve">nal opportunities for trainees. </w:t>
      </w:r>
      <w:r w:rsidRPr="004C4FC2">
        <w:rPr>
          <w:sz w:val="22"/>
          <w:szCs w:val="22"/>
          <w:lang w:val="en-GB"/>
        </w:rPr>
        <w:t xml:space="preserve">Trainees </w:t>
      </w:r>
      <w:r w:rsidR="00867B11" w:rsidRPr="004C4FC2">
        <w:rPr>
          <w:sz w:val="22"/>
          <w:szCs w:val="22"/>
          <w:lang w:val="en-GB"/>
        </w:rPr>
        <w:t>sh</w:t>
      </w:r>
      <w:r w:rsidRPr="004C4FC2">
        <w:rPr>
          <w:sz w:val="22"/>
          <w:szCs w:val="22"/>
          <w:lang w:val="en-GB"/>
        </w:rPr>
        <w:t>ould have suitable accommodation for their work and if required to be resident suita</w:t>
      </w:r>
      <w:r w:rsidR="00867B11" w:rsidRPr="004C4FC2">
        <w:rPr>
          <w:sz w:val="22"/>
          <w:szCs w:val="22"/>
          <w:lang w:val="en-GB"/>
        </w:rPr>
        <w:t xml:space="preserve">ble accommodation for this too. </w:t>
      </w:r>
      <w:r w:rsidRPr="004C4FC2">
        <w:rPr>
          <w:sz w:val="22"/>
          <w:szCs w:val="22"/>
          <w:lang w:val="en-GB"/>
        </w:rPr>
        <w:t>Computing and Information Technology and library resources must be available. All trainees must engage in clinical audit and have the opportunity to engage in research.</w:t>
      </w:r>
    </w:p>
    <w:p w:rsidR="009D3974" w:rsidRPr="004C4FC2" w:rsidRDefault="009D3974" w:rsidP="009D3974">
      <w:pPr>
        <w:spacing w:after="0" w:line="240" w:lineRule="auto"/>
      </w:pPr>
    </w:p>
    <w:p w:rsidR="00377E76" w:rsidRPr="004C4FC2" w:rsidRDefault="00377E76" w:rsidP="009B11C7">
      <w:pPr>
        <w:spacing w:after="0" w:line="240" w:lineRule="auto"/>
        <w:rPr>
          <w:b/>
          <w:sz w:val="24"/>
        </w:rPr>
      </w:pPr>
    </w:p>
    <w:p w:rsidR="009B11C7" w:rsidRPr="004C4FC2" w:rsidRDefault="009B11C7" w:rsidP="009B11C7">
      <w:pPr>
        <w:spacing w:after="0" w:line="240" w:lineRule="auto"/>
        <w:rPr>
          <w:b/>
          <w:sz w:val="24"/>
          <w:u w:val="single"/>
        </w:rPr>
      </w:pPr>
      <w:r w:rsidRPr="004C4FC2">
        <w:rPr>
          <w:b/>
          <w:sz w:val="24"/>
        </w:rPr>
        <w:t>2.</w:t>
      </w:r>
      <w:r w:rsidRPr="004C4FC2">
        <w:rPr>
          <w:b/>
          <w:sz w:val="24"/>
        </w:rPr>
        <w:tab/>
      </w:r>
      <w:r w:rsidRPr="004C4FC2">
        <w:rPr>
          <w:b/>
          <w:sz w:val="24"/>
          <w:u w:val="single"/>
        </w:rPr>
        <w:t>Quality Management within Training institutions</w:t>
      </w:r>
    </w:p>
    <w:p w:rsidR="009B11C7" w:rsidRPr="004C4FC2" w:rsidRDefault="009B11C7" w:rsidP="00B5369D">
      <w:pPr>
        <w:spacing w:after="0" w:line="240" w:lineRule="auto"/>
        <w:ind w:left="709"/>
      </w:pPr>
    </w:p>
    <w:p w:rsidR="00B5369D" w:rsidRPr="004C4FC2" w:rsidRDefault="00843C31" w:rsidP="00167C70">
      <w:pPr>
        <w:spacing w:after="0" w:line="240" w:lineRule="auto"/>
      </w:pPr>
      <w:r w:rsidRPr="004C4FC2">
        <w:t xml:space="preserve">Participation of the training institution in a certified quality management programme with an external auditing process on a regular basis seems to be necessary. </w:t>
      </w:r>
      <w:r w:rsidR="00B5369D" w:rsidRPr="004C4FC2">
        <w:t>Criteria of quality management at specialty training inst</w:t>
      </w:r>
      <w:r w:rsidR="00867B11" w:rsidRPr="004C4FC2">
        <w:t>itutions include the following:</w:t>
      </w:r>
    </w:p>
    <w:p w:rsidR="00867B11" w:rsidRPr="004C4FC2" w:rsidRDefault="00867B11" w:rsidP="00167C70">
      <w:pPr>
        <w:spacing w:after="0" w:line="240" w:lineRule="auto"/>
      </w:pPr>
    </w:p>
    <w:p w:rsidR="009B11C7" w:rsidRPr="004C4FC2" w:rsidRDefault="009B11C7" w:rsidP="00167C70">
      <w:pPr>
        <w:spacing w:after="0" w:line="240" w:lineRule="auto"/>
        <w:jc w:val="both"/>
      </w:pPr>
      <w:r w:rsidRPr="004C4FC2">
        <w:rPr>
          <w:b/>
        </w:rPr>
        <w:lastRenderedPageBreak/>
        <w:t>Accreditation</w:t>
      </w:r>
      <w:r w:rsidR="00B5369D" w:rsidRPr="004C4FC2">
        <w:tab/>
        <w:t>Training institutions need to be accredited with competent national medical boards</w:t>
      </w:r>
      <w:r w:rsidR="00C779E3" w:rsidRPr="004C4FC2">
        <w:t>.</w:t>
      </w:r>
      <w:r w:rsidR="00B5369D" w:rsidRPr="004C4FC2">
        <w:t xml:space="preserve"> </w:t>
      </w:r>
      <w:r w:rsidR="00FB02AA" w:rsidRPr="004C4FC2">
        <w:t>Additional accreditation on a supra-national level such as provided by the European Board of Plastic Reconstructive and Aesthetic Surgery (EBOPRAS) is strongly recommended.</w:t>
      </w:r>
    </w:p>
    <w:p w:rsidR="00867B11" w:rsidRPr="004C4FC2" w:rsidRDefault="00867B11" w:rsidP="00167C70">
      <w:pPr>
        <w:spacing w:after="0" w:line="240" w:lineRule="auto"/>
        <w:jc w:val="both"/>
      </w:pPr>
    </w:p>
    <w:p w:rsidR="009B11C7" w:rsidRPr="004C4FC2" w:rsidRDefault="009B11C7" w:rsidP="00167C70">
      <w:pPr>
        <w:spacing w:after="0" w:line="240" w:lineRule="auto"/>
        <w:jc w:val="both"/>
      </w:pPr>
      <w:r w:rsidRPr="004C4FC2">
        <w:rPr>
          <w:b/>
        </w:rPr>
        <w:t>Clinical Governance</w:t>
      </w:r>
      <w:r w:rsidRPr="004C4FC2">
        <w:t xml:space="preserve"> </w:t>
      </w:r>
      <w:r w:rsidR="00B5369D" w:rsidRPr="004C4FC2">
        <w:tab/>
        <w:t>Employee-structure at training institutions need</w:t>
      </w:r>
      <w:r w:rsidR="00C779E3" w:rsidRPr="004C4FC2">
        <w:t>s</w:t>
      </w:r>
      <w:r w:rsidR="00B5369D" w:rsidRPr="004C4FC2">
        <w:t xml:space="preserve"> to be </w:t>
      </w:r>
      <w:smartTag w:uri="urn:schemas-microsoft-com:office:smarttags" w:element="PersonName">
        <w:r w:rsidR="00C779E3" w:rsidRPr="004C4FC2">
          <w:t>design</w:t>
        </w:r>
      </w:smartTag>
      <w:r w:rsidR="00C779E3" w:rsidRPr="004C4FC2">
        <w:t>ed in a way to accommodate for specialty training. Workload has to be managed with a priority on training.</w:t>
      </w:r>
    </w:p>
    <w:p w:rsidR="00867B11" w:rsidRPr="004C4FC2" w:rsidRDefault="00867B11" w:rsidP="00167C70">
      <w:pPr>
        <w:spacing w:after="0" w:line="240" w:lineRule="auto"/>
        <w:jc w:val="both"/>
      </w:pPr>
    </w:p>
    <w:p w:rsidR="009B11C7" w:rsidRPr="004C4FC2" w:rsidRDefault="009B11C7" w:rsidP="00167C70">
      <w:pPr>
        <w:spacing w:after="0" w:line="240" w:lineRule="auto"/>
        <w:jc w:val="both"/>
      </w:pPr>
      <w:r w:rsidRPr="004C4FC2">
        <w:rPr>
          <w:b/>
        </w:rPr>
        <w:t>Manpower planning</w:t>
      </w:r>
      <w:r w:rsidR="00C779E3" w:rsidRPr="004C4FC2">
        <w:rPr>
          <w:b/>
        </w:rPr>
        <w:tab/>
      </w:r>
      <w:r w:rsidR="00C779E3" w:rsidRPr="004C4FC2">
        <w:t>Training institutions should appoint a coordinator responsible for the composition, implementation and supervision of a specialty training program</w:t>
      </w:r>
      <w:r w:rsidR="008630EE" w:rsidRPr="004C4FC2">
        <w:t>me</w:t>
      </w:r>
      <w:r w:rsidR="00C779E3" w:rsidRPr="004C4FC2">
        <w:t>. Roles of trainer and trainee need to be clearly defined. Allotted time of at least one day per work</w:t>
      </w:r>
      <w:r w:rsidR="00D3568F">
        <w:t xml:space="preserve"> </w:t>
      </w:r>
      <w:r w:rsidR="00C779E3" w:rsidRPr="004C4FC2">
        <w:t xml:space="preserve">week should be implemented for </w:t>
      </w:r>
      <w:r w:rsidR="00867B11" w:rsidRPr="004C4FC2">
        <w:t>specialty training interaction.</w:t>
      </w:r>
    </w:p>
    <w:p w:rsidR="00867B11" w:rsidRPr="004C4FC2" w:rsidRDefault="00867B11" w:rsidP="00167C70">
      <w:pPr>
        <w:spacing w:after="0" w:line="240" w:lineRule="auto"/>
        <w:jc w:val="both"/>
        <w:rPr>
          <w:b/>
        </w:rPr>
      </w:pPr>
    </w:p>
    <w:p w:rsidR="009B11C7" w:rsidRPr="004C4FC2" w:rsidRDefault="009B11C7" w:rsidP="00167C70">
      <w:pPr>
        <w:spacing w:after="0" w:line="240" w:lineRule="auto"/>
        <w:jc w:val="both"/>
      </w:pPr>
      <w:r w:rsidRPr="004C4FC2">
        <w:rPr>
          <w:b/>
        </w:rPr>
        <w:t>Regular report</w:t>
      </w:r>
      <w:r w:rsidR="00167C70" w:rsidRPr="004C4FC2">
        <w:rPr>
          <w:b/>
        </w:rPr>
        <w:tab/>
      </w:r>
      <w:r w:rsidR="00C779E3" w:rsidRPr="004C4FC2">
        <w:t>Annual reports on various aspects of an institution</w:t>
      </w:r>
      <w:r w:rsidR="00084B5B" w:rsidRPr="004C4FC2">
        <w:t>’</w:t>
      </w:r>
      <w:r w:rsidR="00C779E3" w:rsidRPr="004C4FC2">
        <w:t>s specialty training program</w:t>
      </w:r>
      <w:r w:rsidR="008630EE" w:rsidRPr="004C4FC2">
        <w:t>me</w:t>
      </w:r>
      <w:r w:rsidR="00C779E3" w:rsidRPr="004C4FC2">
        <w:t xml:space="preserve"> should be made publically available.</w:t>
      </w:r>
    </w:p>
    <w:p w:rsidR="00867B11" w:rsidRPr="004C4FC2" w:rsidRDefault="00867B11" w:rsidP="00167C70">
      <w:pPr>
        <w:spacing w:after="0" w:line="240" w:lineRule="auto"/>
        <w:jc w:val="both"/>
      </w:pPr>
    </w:p>
    <w:p w:rsidR="009B11C7" w:rsidRPr="004C4FC2" w:rsidRDefault="009B11C7" w:rsidP="00167C70">
      <w:pPr>
        <w:spacing w:after="0" w:line="240" w:lineRule="auto"/>
        <w:jc w:val="both"/>
      </w:pPr>
      <w:r w:rsidRPr="004C4FC2">
        <w:rPr>
          <w:b/>
        </w:rPr>
        <w:t>External auditing</w:t>
      </w:r>
      <w:r w:rsidR="008630EE" w:rsidRPr="004C4FC2">
        <w:rPr>
          <w:b/>
        </w:rPr>
        <w:t xml:space="preserve"> </w:t>
      </w:r>
      <w:r w:rsidR="00C779E3" w:rsidRPr="004C4FC2">
        <w:t>Training institutions should appoint a coordinator who is also responsible for compliance of the training program</w:t>
      </w:r>
      <w:r w:rsidR="008630EE" w:rsidRPr="004C4FC2">
        <w:t>me</w:t>
      </w:r>
      <w:r w:rsidR="00C779E3" w:rsidRPr="004C4FC2">
        <w:t xml:space="preserve"> with current guidelines, directives or regulations of competent medical boards as well as the local medical school.</w:t>
      </w:r>
    </w:p>
    <w:p w:rsidR="00867B11" w:rsidRPr="004C4FC2" w:rsidRDefault="00867B11" w:rsidP="00167C70">
      <w:pPr>
        <w:spacing w:after="0" w:line="240" w:lineRule="auto"/>
        <w:jc w:val="both"/>
      </w:pPr>
    </w:p>
    <w:p w:rsidR="009B11C7" w:rsidRPr="004C4FC2" w:rsidRDefault="009B11C7" w:rsidP="00167C70">
      <w:pPr>
        <w:spacing w:after="0" w:line="240" w:lineRule="auto"/>
        <w:jc w:val="both"/>
      </w:pPr>
      <w:r w:rsidRPr="004C4FC2">
        <w:rPr>
          <w:b/>
        </w:rPr>
        <w:t>Transparency of training program</w:t>
      </w:r>
      <w:r w:rsidR="0059589C" w:rsidRPr="004C4FC2">
        <w:rPr>
          <w:b/>
        </w:rPr>
        <w:t>me</w:t>
      </w:r>
      <w:r w:rsidR="00E17ECF" w:rsidRPr="004C4FC2">
        <w:rPr>
          <w:b/>
        </w:rPr>
        <w:t>s</w:t>
      </w:r>
      <w:r w:rsidR="008630EE" w:rsidRPr="004C4FC2">
        <w:rPr>
          <w:b/>
        </w:rPr>
        <w:t xml:space="preserve"> </w:t>
      </w:r>
      <w:r w:rsidR="00C779E3" w:rsidRPr="004C4FC2">
        <w:t>Based on national and regional guidelines, UEMS strongly encourages training institutions to formulate defined training program</w:t>
      </w:r>
      <w:r w:rsidR="0059589C" w:rsidRPr="004C4FC2">
        <w:t>me</w:t>
      </w:r>
      <w:r w:rsidR="00C779E3" w:rsidRPr="004C4FC2">
        <w:t>s and make the</w:t>
      </w:r>
      <w:r w:rsidR="003B53AB" w:rsidRPr="004C4FC2">
        <w:t>m</w:t>
      </w:r>
      <w:r w:rsidR="00C779E3" w:rsidRPr="004C4FC2">
        <w:t xml:space="preserve"> publicly available (e.g. on their website).</w:t>
      </w:r>
    </w:p>
    <w:p w:rsidR="00867B11" w:rsidRPr="004C4FC2" w:rsidRDefault="00867B11" w:rsidP="00167C70">
      <w:pPr>
        <w:spacing w:after="0" w:line="240" w:lineRule="auto"/>
        <w:jc w:val="both"/>
      </w:pPr>
    </w:p>
    <w:p w:rsidR="009B11C7" w:rsidRPr="004C4FC2" w:rsidRDefault="009B11C7" w:rsidP="00167C70">
      <w:pPr>
        <w:spacing w:after="0" w:line="240" w:lineRule="auto"/>
        <w:jc w:val="both"/>
      </w:pPr>
      <w:r w:rsidRPr="004C4FC2">
        <w:rPr>
          <w:b/>
        </w:rPr>
        <w:t>Framework of approval</w:t>
      </w:r>
      <w:r w:rsidR="008630EE" w:rsidRPr="004C4FC2">
        <w:rPr>
          <w:b/>
        </w:rPr>
        <w:t xml:space="preserve"> </w:t>
      </w:r>
      <w:r w:rsidR="003B53AB" w:rsidRPr="004C4FC2">
        <w:t>As part of training program</w:t>
      </w:r>
      <w:r w:rsidR="008630EE" w:rsidRPr="004C4FC2">
        <w:t>me</w:t>
      </w:r>
      <w:r w:rsidR="003B53AB" w:rsidRPr="004C4FC2">
        <w:t>s it sh</w:t>
      </w:r>
      <w:r w:rsidR="00A00471" w:rsidRPr="004C4FC2">
        <w:t xml:space="preserve">ould also be made clear how and by whom </w:t>
      </w:r>
      <w:r w:rsidR="003B53AB" w:rsidRPr="004C4FC2">
        <w:t xml:space="preserve">key achievements of training will be </w:t>
      </w:r>
      <w:r w:rsidR="00A00471" w:rsidRPr="004C4FC2">
        <w:t xml:space="preserve">ascertained leading to a higher level of clinical responsibility and new </w:t>
      </w:r>
      <w:r w:rsidR="005C3F90" w:rsidRPr="004C4FC2">
        <w:t>assignments</w:t>
      </w:r>
      <w:r w:rsidR="00A00471" w:rsidRPr="004C4FC2">
        <w:t>.</w:t>
      </w:r>
    </w:p>
    <w:p w:rsidR="00F55752" w:rsidRPr="004C4FC2" w:rsidRDefault="00F55752" w:rsidP="00167C70">
      <w:pPr>
        <w:spacing w:after="0" w:line="240" w:lineRule="auto"/>
        <w:jc w:val="both"/>
      </w:pPr>
    </w:p>
    <w:p w:rsidR="007C6951" w:rsidRPr="004C4FC2" w:rsidRDefault="007C6951" w:rsidP="00167C70">
      <w:pPr>
        <w:spacing w:after="0" w:line="240" w:lineRule="auto"/>
        <w:jc w:val="both"/>
      </w:pPr>
    </w:p>
    <w:p w:rsidR="009153B6" w:rsidRPr="004C4FC2" w:rsidRDefault="009153B6" w:rsidP="009153B6">
      <w:pPr>
        <w:autoSpaceDE w:val="0"/>
        <w:autoSpaceDN w:val="0"/>
        <w:adjustRightInd w:val="0"/>
        <w:spacing w:after="0" w:line="240" w:lineRule="auto"/>
        <w:rPr>
          <w:rFonts w:cs="Calibri"/>
          <w:b/>
          <w:bCs/>
          <w:color w:val="000000"/>
          <w:lang w:eastAsia="da-DK"/>
        </w:rPr>
      </w:pPr>
      <w:r w:rsidRPr="004C4FC2">
        <w:rPr>
          <w:rFonts w:cs="Calibri"/>
          <w:b/>
          <w:bCs/>
          <w:color w:val="000000"/>
          <w:lang w:eastAsia="da-DK"/>
        </w:rPr>
        <w:t>A</w:t>
      </w:r>
      <w:r w:rsidR="00867B11" w:rsidRPr="004C4FC2">
        <w:rPr>
          <w:rFonts w:cs="Calibri"/>
          <w:b/>
          <w:bCs/>
          <w:color w:val="000000"/>
          <w:lang w:eastAsia="da-DK"/>
        </w:rPr>
        <w:t>ppendix 1</w:t>
      </w:r>
    </w:p>
    <w:p w:rsidR="00867B11" w:rsidRPr="004C4FC2" w:rsidRDefault="00867B11" w:rsidP="009153B6">
      <w:pPr>
        <w:autoSpaceDE w:val="0"/>
        <w:autoSpaceDN w:val="0"/>
        <w:adjustRightInd w:val="0"/>
        <w:spacing w:after="0" w:line="240" w:lineRule="auto"/>
        <w:rPr>
          <w:rFonts w:cs="Calibri"/>
          <w:color w:val="000000"/>
          <w:lang w:eastAsia="da-DK"/>
        </w:rPr>
      </w:pPr>
    </w:p>
    <w:p w:rsidR="009153B6" w:rsidRPr="004C4FC2" w:rsidRDefault="009153B6" w:rsidP="009153B6">
      <w:pPr>
        <w:autoSpaceDE w:val="0"/>
        <w:autoSpaceDN w:val="0"/>
        <w:adjustRightInd w:val="0"/>
        <w:spacing w:after="0" w:line="240" w:lineRule="auto"/>
        <w:rPr>
          <w:rFonts w:cs="Calibri"/>
          <w:b/>
          <w:bCs/>
          <w:color w:val="000000"/>
          <w:lang w:eastAsia="da-DK"/>
        </w:rPr>
      </w:pPr>
      <w:r w:rsidRPr="004C4FC2">
        <w:rPr>
          <w:rFonts w:cs="Calibri"/>
          <w:b/>
          <w:bCs/>
          <w:color w:val="000000"/>
          <w:lang w:eastAsia="da-DK"/>
        </w:rPr>
        <w:t>Record of cl</w:t>
      </w:r>
      <w:r w:rsidR="00867B11" w:rsidRPr="004C4FC2">
        <w:rPr>
          <w:rFonts w:cs="Calibri"/>
          <w:b/>
          <w:bCs/>
          <w:color w:val="000000"/>
          <w:lang w:eastAsia="da-DK"/>
        </w:rPr>
        <w:t>inical work and clinical skills</w:t>
      </w:r>
    </w:p>
    <w:p w:rsidR="00867B11" w:rsidRPr="004C4FC2" w:rsidRDefault="00867B11" w:rsidP="009153B6">
      <w:pPr>
        <w:autoSpaceDE w:val="0"/>
        <w:autoSpaceDN w:val="0"/>
        <w:adjustRightInd w:val="0"/>
        <w:spacing w:after="0" w:line="240" w:lineRule="auto"/>
        <w:rPr>
          <w:rFonts w:cs="Calibri"/>
          <w:color w:val="000000"/>
          <w:lang w:eastAsia="da-DK"/>
        </w:rPr>
      </w:pPr>
    </w:p>
    <w:p w:rsidR="00867B11" w:rsidRPr="004C4FC2" w:rsidRDefault="009153B6" w:rsidP="009153B6">
      <w:pPr>
        <w:autoSpaceDE w:val="0"/>
        <w:autoSpaceDN w:val="0"/>
        <w:adjustRightInd w:val="0"/>
        <w:spacing w:after="0" w:line="240" w:lineRule="auto"/>
        <w:rPr>
          <w:rFonts w:cs="Calibri"/>
          <w:color w:val="000000"/>
          <w:lang w:eastAsia="da-DK"/>
        </w:rPr>
      </w:pPr>
      <w:r w:rsidRPr="004C4FC2">
        <w:rPr>
          <w:rFonts w:cs="Calibri"/>
          <w:color w:val="000000"/>
          <w:lang w:eastAsia="da-DK"/>
        </w:rPr>
        <w:t xml:space="preserve">Many trainees already keep a record or have a record kept automatically of patients for whom they have provided care. It is not proposed as a requirement of becoming a European </w:t>
      </w:r>
      <w:r w:rsidR="004267BF" w:rsidRPr="004C4FC2">
        <w:rPr>
          <w:rFonts w:cs="Calibri"/>
          <w:color w:val="000000"/>
          <w:lang w:eastAsia="da-DK"/>
        </w:rPr>
        <w:t xml:space="preserve">Plastic, Reconstructive and Aesthetic Surgeon </w:t>
      </w:r>
      <w:r w:rsidRPr="004C4FC2">
        <w:rPr>
          <w:rFonts w:cs="Calibri"/>
          <w:color w:val="000000"/>
          <w:lang w:eastAsia="da-DK"/>
        </w:rPr>
        <w:t xml:space="preserve"> that any additional record should be kept but when a doctor seeks to gain employment in an EU country other than their own (or the one in which they have been trained if different) they will be required to provide access to appropriate records (logbook) demonstrating the extent and nature of their clinical experience and skills to a future potential employer and any other relevant body (for example a statutory medical body that grants employment rights within a country). </w:t>
      </w:r>
    </w:p>
    <w:p w:rsidR="00867B11" w:rsidRPr="004C4FC2" w:rsidRDefault="00867B11" w:rsidP="009153B6">
      <w:pPr>
        <w:autoSpaceDE w:val="0"/>
        <w:autoSpaceDN w:val="0"/>
        <w:adjustRightInd w:val="0"/>
        <w:spacing w:after="0" w:line="240" w:lineRule="auto"/>
        <w:rPr>
          <w:rFonts w:cs="Calibri"/>
          <w:color w:val="000000"/>
          <w:lang w:eastAsia="da-DK"/>
        </w:rPr>
      </w:pPr>
    </w:p>
    <w:p w:rsidR="00867B11" w:rsidRPr="004C4FC2" w:rsidRDefault="009153B6" w:rsidP="009153B6">
      <w:pPr>
        <w:autoSpaceDE w:val="0"/>
        <w:autoSpaceDN w:val="0"/>
        <w:adjustRightInd w:val="0"/>
        <w:spacing w:after="0" w:line="240" w:lineRule="auto"/>
        <w:rPr>
          <w:rFonts w:cs="Calibri"/>
          <w:b/>
          <w:bCs/>
          <w:color w:val="000000"/>
          <w:lang w:eastAsia="da-DK"/>
        </w:rPr>
      </w:pPr>
      <w:r w:rsidRPr="004C4FC2">
        <w:rPr>
          <w:rFonts w:cs="Calibri"/>
          <w:b/>
          <w:bCs/>
          <w:color w:val="000000"/>
          <w:lang w:eastAsia="da-DK"/>
        </w:rPr>
        <w:t>Independent confirmation of progress of a trainee (or of work as a specialist)</w:t>
      </w:r>
    </w:p>
    <w:p w:rsidR="009153B6" w:rsidRPr="004C4FC2" w:rsidRDefault="009153B6" w:rsidP="009153B6">
      <w:pPr>
        <w:autoSpaceDE w:val="0"/>
        <w:autoSpaceDN w:val="0"/>
        <w:adjustRightInd w:val="0"/>
        <w:spacing w:after="0" w:line="240" w:lineRule="auto"/>
        <w:rPr>
          <w:rFonts w:cs="Calibri"/>
          <w:color w:val="000000"/>
          <w:lang w:eastAsia="da-DK"/>
        </w:rPr>
      </w:pPr>
      <w:r w:rsidRPr="004C4FC2">
        <w:rPr>
          <w:rFonts w:cs="Calibri"/>
          <w:b/>
          <w:bCs/>
          <w:color w:val="000000"/>
          <w:lang w:eastAsia="da-DK"/>
        </w:rPr>
        <w:t xml:space="preserve"> </w:t>
      </w:r>
    </w:p>
    <w:p w:rsidR="009153B6" w:rsidRPr="004C4FC2" w:rsidRDefault="009153B6" w:rsidP="009153B6">
      <w:pPr>
        <w:autoSpaceDE w:val="0"/>
        <w:autoSpaceDN w:val="0"/>
        <w:adjustRightInd w:val="0"/>
        <w:spacing w:after="0" w:line="240" w:lineRule="auto"/>
        <w:rPr>
          <w:rFonts w:cs="Calibri"/>
          <w:color w:val="000000"/>
          <w:lang w:eastAsia="da-DK"/>
        </w:rPr>
      </w:pPr>
      <w:r w:rsidRPr="004C4FC2">
        <w:rPr>
          <w:rFonts w:cs="Calibri"/>
          <w:color w:val="000000"/>
          <w:lang w:eastAsia="da-DK"/>
        </w:rPr>
        <w:t>Doctors seeking to gain employment in a country other than their own or the country in which they have been trained will be required to provide referen</w:t>
      </w:r>
      <w:r w:rsidR="00867B11" w:rsidRPr="004C4FC2">
        <w:rPr>
          <w:rFonts w:cs="Calibri"/>
          <w:color w:val="000000"/>
          <w:lang w:eastAsia="da-DK"/>
        </w:rPr>
        <w:t>ces that provide details about:</w:t>
      </w:r>
    </w:p>
    <w:p w:rsidR="00867B11" w:rsidRPr="004C4FC2" w:rsidRDefault="00867B11" w:rsidP="009153B6">
      <w:pPr>
        <w:autoSpaceDE w:val="0"/>
        <w:autoSpaceDN w:val="0"/>
        <w:adjustRightInd w:val="0"/>
        <w:spacing w:after="0" w:line="240" w:lineRule="auto"/>
        <w:rPr>
          <w:rFonts w:cs="Calibri"/>
          <w:color w:val="000000"/>
          <w:lang w:eastAsia="da-DK"/>
        </w:rPr>
      </w:pPr>
    </w:p>
    <w:p w:rsidR="009153B6" w:rsidRPr="004C4FC2" w:rsidRDefault="009153B6" w:rsidP="00F45395">
      <w:pPr>
        <w:autoSpaceDE w:val="0"/>
        <w:autoSpaceDN w:val="0"/>
        <w:adjustRightInd w:val="0"/>
        <w:spacing w:after="255" w:line="240" w:lineRule="auto"/>
        <w:ind w:left="284" w:hanging="284"/>
        <w:rPr>
          <w:rFonts w:cs="Calibri"/>
          <w:color w:val="000000"/>
          <w:lang w:eastAsia="da-DK"/>
        </w:rPr>
      </w:pPr>
      <w:r w:rsidRPr="004C4FC2">
        <w:rPr>
          <w:rFonts w:cs="Calibri"/>
          <w:color w:val="000000"/>
          <w:lang w:eastAsia="da-DK"/>
        </w:rPr>
        <w:lastRenderedPageBreak/>
        <w:t xml:space="preserve">1. </w:t>
      </w:r>
      <w:r w:rsidR="00F45395" w:rsidRPr="004C4FC2">
        <w:rPr>
          <w:rFonts w:cs="Calibri"/>
          <w:color w:val="000000"/>
          <w:lang w:eastAsia="da-DK"/>
        </w:rPr>
        <w:t xml:space="preserve"> </w:t>
      </w:r>
      <w:r w:rsidRPr="004C4FC2">
        <w:rPr>
          <w:rFonts w:cs="Calibri"/>
          <w:color w:val="000000"/>
          <w:lang w:eastAsia="da-DK"/>
        </w:rPr>
        <w:t>The curriculum that the trainee has followed</w:t>
      </w:r>
      <w:r w:rsidR="00F45395" w:rsidRPr="004C4FC2">
        <w:rPr>
          <w:rFonts w:cs="Calibri"/>
          <w:color w:val="000000"/>
          <w:lang w:eastAsia="da-DK"/>
        </w:rPr>
        <w:t>.</w:t>
      </w:r>
      <w:r w:rsidRPr="004C4FC2">
        <w:rPr>
          <w:rFonts w:cs="Calibri"/>
          <w:color w:val="000000"/>
          <w:lang w:eastAsia="da-DK"/>
        </w:rPr>
        <w:t xml:space="preserve"> </w:t>
      </w:r>
    </w:p>
    <w:p w:rsidR="009153B6" w:rsidRPr="004C4FC2" w:rsidRDefault="009153B6" w:rsidP="00F45395">
      <w:pPr>
        <w:autoSpaceDE w:val="0"/>
        <w:autoSpaceDN w:val="0"/>
        <w:adjustRightInd w:val="0"/>
        <w:spacing w:after="0" w:line="240" w:lineRule="auto"/>
        <w:ind w:left="284" w:hanging="284"/>
        <w:rPr>
          <w:rFonts w:cs="Calibri"/>
          <w:color w:val="000000"/>
          <w:lang w:eastAsia="da-DK"/>
        </w:rPr>
      </w:pPr>
      <w:r w:rsidRPr="004C4FC2">
        <w:rPr>
          <w:rFonts w:cs="Calibri"/>
          <w:color w:val="000000"/>
          <w:lang w:eastAsia="da-DK"/>
        </w:rPr>
        <w:t xml:space="preserve">2. </w:t>
      </w:r>
      <w:r w:rsidR="00F45395" w:rsidRPr="004C4FC2">
        <w:rPr>
          <w:rFonts w:cs="Calibri"/>
          <w:color w:val="000000"/>
          <w:lang w:eastAsia="da-DK"/>
        </w:rPr>
        <w:t xml:space="preserve"> </w:t>
      </w:r>
      <w:r w:rsidRPr="004C4FC2">
        <w:rPr>
          <w:rFonts w:cs="Calibri"/>
          <w:color w:val="000000"/>
          <w:lang w:eastAsia="da-DK"/>
        </w:rPr>
        <w:t>The nature of assessments completed by the trainee and the outcomes of any assessments undertaken by him/her</w:t>
      </w:r>
      <w:r w:rsidR="00F45395" w:rsidRPr="004C4FC2">
        <w:rPr>
          <w:rFonts w:cs="Calibri"/>
          <w:color w:val="000000"/>
          <w:lang w:eastAsia="da-DK"/>
        </w:rPr>
        <w:t>.</w:t>
      </w:r>
      <w:r w:rsidRPr="004C4FC2">
        <w:rPr>
          <w:rFonts w:cs="Calibri"/>
          <w:color w:val="000000"/>
          <w:lang w:eastAsia="da-DK"/>
        </w:rPr>
        <w:t xml:space="preserve"> </w:t>
      </w:r>
    </w:p>
    <w:p w:rsidR="009153B6" w:rsidRPr="004C4FC2" w:rsidRDefault="009153B6" w:rsidP="00F45395">
      <w:pPr>
        <w:autoSpaceDE w:val="0"/>
        <w:autoSpaceDN w:val="0"/>
        <w:adjustRightInd w:val="0"/>
        <w:spacing w:after="0" w:line="240" w:lineRule="auto"/>
        <w:ind w:left="284" w:hanging="284"/>
        <w:rPr>
          <w:rFonts w:cs="Calibri"/>
          <w:color w:val="000000"/>
          <w:lang w:eastAsia="da-DK"/>
        </w:rPr>
      </w:pPr>
    </w:p>
    <w:p w:rsidR="009153B6" w:rsidRPr="004C4FC2" w:rsidRDefault="009153B6" w:rsidP="00F45395">
      <w:pPr>
        <w:autoSpaceDE w:val="0"/>
        <w:autoSpaceDN w:val="0"/>
        <w:adjustRightInd w:val="0"/>
        <w:spacing w:after="258" w:line="240" w:lineRule="auto"/>
        <w:ind w:left="284" w:hanging="284"/>
        <w:rPr>
          <w:rFonts w:cs="Calibri"/>
          <w:color w:val="000000"/>
          <w:lang w:eastAsia="da-DK"/>
        </w:rPr>
      </w:pPr>
      <w:r w:rsidRPr="004C4FC2">
        <w:rPr>
          <w:rFonts w:cs="Calibri"/>
          <w:color w:val="000000"/>
          <w:lang w:eastAsia="da-DK"/>
        </w:rPr>
        <w:t xml:space="preserve">3. </w:t>
      </w:r>
      <w:r w:rsidR="00F45395" w:rsidRPr="004C4FC2">
        <w:rPr>
          <w:rFonts w:cs="Calibri"/>
          <w:color w:val="000000"/>
          <w:lang w:eastAsia="da-DK"/>
        </w:rPr>
        <w:t xml:space="preserve"> </w:t>
      </w:r>
      <w:r w:rsidRPr="004C4FC2">
        <w:rPr>
          <w:rFonts w:cs="Calibri"/>
          <w:color w:val="000000"/>
          <w:lang w:eastAsia="da-DK"/>
        </w:rPr>
        <w:t>The outcomes of assessments of a t</w:t>
      </w:r>
      <w:r w:rsidR="00F55752" w:rsidRPr="004C4FC2">
        <w:rPr>
          <w:rFonts w:cs="Calibri"/>
          <w:color w:val="000000"/>
          <w:lang w:eastAsia="da-DK"/>
        </w:rPr>
        <w:t>rainee’s professional behaviour</w:t>
      </w:r>
      <w:r w:rsidR="00F45395" w:rsidRPr="004C4FC2">
        <w:rPr>
          <w:rFonts w:cs="Calibri"/>
          <w:color w:val="000000"/>
          <w:lang w:eastAsia="da-DK"/>
        </w:rPr>
        <w:t>.</w:t>
      </w:r>
      <w:r w:rsidRPr="004C4FC2">
        <w:rPr>
          <w:rFonts w:cs="Calibri"/>
          <w:color w:val="000000"/>
          <w:lang w:eastAsia="da-DK"/>
        </w:rPr>
        <w:t xml:space="preserve"> </w:t>
      </w:r>
    </w:p>
    <w:p w:rsidR="009153B6" w:rsidRPr="004C4FC2" w:rsidRDefault="009153B6" w:rsidP="00F45395">
      <w:pPr>
        <w:autoSpaceDE w:val="0"/>
        <w:autoSpaceDN w:val="0"/>
        <w:adjustRightInd w:val="0"/>
        <w:spacing w:after="258" w:line="240" w:lineRule="auto"/>
        <w:ind w:left="284" w:hanging="284"/>
        <w:rPr>
          <w:rFonts w:cs="Calibri"/>
          <w:color w:val="000000"/>
          <w:lang w:eastAsia="da-DK"/>
        </w:rPr>
      </w:pPr>
      <w:r w:rsidRPr="004C4FC2">
        <w:rPr>
          <w:rFonts w:cs="Calibri"/>
          <w:color w:val="000000"/>
          <w:lang w:eastAsia="da-DK"/>
        </w:rPr>
        <w:t xml:space="preserve">4. </w:t>
      </w:r>
      <w:r w:rsidR="00F45395" w:rsidRPr="004C4FC2">
        <w:rPr>
          <w:rFonts w:cs="Calibri"/>
          <w:color w:val="000000"/>
          <w:lang w:eastAsia="da-DK"/>
        </w:rPr>
        <w:t xml:space="preserve"> </w:t>
      </w:r>
      <w:r w:rsidRPr="004C4FC2">
        <w:rPr>
          <w:rFonts w:cs="Calibri"/>
          <w:color w:val="000000"/>
          <w:lang w:eastAsia="da-DK"/>
        </w:rPr>
        <w:t>The good-standing of the trainee</w:t>
      </w:r>
      <w:r w:rsidR="00F45395" w:rsidRPr="004C4FC2">
        <w:rPr>
          <w:rFonts w:cs="Calibri"/>
          <w:color w:val="000000"/>
          <w:lang w:eastAsia="da-DK"/>
        </w:rPr>
        <w:t>.</w:t>
      </w:r>
      <w:r w:rsidRPr="004C4FC2">
        <w:rPr>
          <w:rFonts w:cs="Calibri"/>
          <w:color w:val="000000"/>
          <w:lang w:eastAsia="da-DK"/>
        </w:rPr>
        <w:t xml:space="preserve"> </w:t>
      </w:r>
    </w:p>
    <w:p w:rsidR="009153B6" w:rsidRPr="004C4FC2" w:rsidRDefault="009153B6" w:rsidP="00F45395">
      <w:pPr>
        <w:autoSpaceDE w:val="0"/>
        <w:autoSpaceDN w:val="0"/>
        <w:adjustRightInd w:val="0"/>
        <w:spacing w:after="0" w:line="240" w:lineRule="auto"/>
        <w:ind w:left="284" w:hanging="284"/>
        <w:rPr>
          <w:rFonts w:cs="Calibri"/>
          <w:color w:val="000000"/>
          <w:lang w:eastAsia="da-DK"/>
        </w:rPr>
      </w:pPr>
      <w:r w:rsidRPr="004C4FC2">
        <w:rPr>
          <w:rFonts w:cs="Calibri"/>
          <w:color w:val="000000"/>
          <w:lang w:eastAsia="da-DK"/>
        </w:rPr>
        <w:t xml:space="preserve">5. </w:t>
      </w:r>
      <w:r w:rsidR="00F45395" w:rsidRPr="004C4FC2">
        <w:rPr>
          <w:rFonts w:cs="Calibri"/>
          <w:color w:val="000000"/>
          <w:lang w:eastAsia="da-DK"/>
        </w:rPr>
        <w:t xml:space="preserve"> </w:t>
      </w:r>
      <w:r w:rsidRPr="004C4FC2">
        <w:rPr>
          <w:rFonts w:cs="Calibri"/>
          <w:color w:val="000000"/>
          <w:lang w:eastAsia="da-DK"/>
        </w:rPr>
        <w:t>The nature of the quality assurance processes by which it is known locally that the quality of the curriculum an</w:t>
      </w:r>
      <w:r w:rsidR="00F45395" w:rsidRPr="004C4FC2">
        <w:rPr>
          <w:rFonts w:cs="Calibri"/>
          <w:color w:val="000000"/>
          <w:lang w:eastAsia="da-DK"/>
        </w:rPr>
        <w:t>d its delivery are satisfactory.</w:t>
      </w:r>
    </w:p>
    <w:p w:rsidR="009153B6" w:rsidRPr="004C4FC2" w:rsidRDefault="009153B6" w:rsidP="00F45395">
      <w:pPr>
        <w:autoSpaceDE w:val="0"/>
        <w:autoSpaceDN w:val="0"/>
        <w:adjustRightInd w:val="0"/>
        <w:spacing w:after="0" w:line="240" w:lineRule="auto"/>
        <w:ind w:left="284" w:hanging="284"/>
        <w:rPr>
          <w:rFonts w:cs="Calibri"/>
          <w:color w:val="000000"/>
          <w:lang w:eastAsia="da-DK"/>
        </w:rPr>
      </w:pPr>
    </w:p>
    <w:p w:rsidR="009153B6" w:rsidRPr="004C4FC2" w:rsidRDefault="009153B6" w:rsidP="00F45395">
      <w:pPr>
        <w:autoSpaceDE w:val="0"/>
        <w:autoSpaceDN w:val="0"/>
        <w:adjustRightInd w:val="0"/>
        <w:spacing w:after="0" w:line="240" w:lineRule="auto"/>
        <w:ind w:left="284" w:hanging="284"/>
        <w:rPr>
          <w:rFonts w:cs="Calibri"/>
          <w:color w:val="000000"/>
          <w:lang w:eastAsia="da-DK"/>
        </w:rPr>
      </w:pPr>
      <w:r w:rsidRPr="004C4FC2">
        <w:rPr>
          <w:rFonts w:cs="Calibri"/>
          <w:color w:val="000000"/>
          <w:lang w:eastAsia="da-DK"/>
        </w:rPr>
        <w:t xml:space="preserve">6. </w:t>
      </w:r>
      <w:r w:rsidR="00F45395" w:rsidRPr="004C4FC2">
        <w:rPr>
          <w:rFonts w:cs="Calibri"/>
          <w:color w:val="000000"/>
          <w:lang w:eastAsia="da-DK"/>
        </w:rPr>
        <w:t xml:space="preserve"> </w:t>
      </w:r>
      <w:r w:rsidRPr="004C4FC2">
        <w:rPr>
          <w:rFonts w:cs="Calibri"/>
          <w:color w:val="000000"/>
          <w:lang w:eastAsia="da-DK"/>
        </w:rPr>
        <w:t>As regards a specialist seeking to work in another country, references will be required to contain confirmation regarding an individual’s clinical experience and good-standing, including outcomes of any assessm</w:t>
      </w:r>
      <w:r w:rsidR="007C6951" w:rsidRPr="004C4FC2">
        <w:rPr>
          <w:rFonts w:cs="Calibri"/>
          <w:color w:val="000000"/>
          <w:lang w:eastAsia="da-DK"/>
        </w:rPr>
        <w:t>ents of professional behaviour.</w:t>
      </w:r>
    </w:p>
    <w:p w:rsidR="007C6951" w:rsidRPr="004C4FC2" w:rsidRDefault="007C6951" w:rsidP="00F45395">
      <w:pPr>
        <w:autoSpaceDE w:val="0"/>
        <w:autoSpaceDN w:val="0"/>
        <w:adjustRightInd w:val="0"/>
        <w:spacing w:after="0" w:line="240" w:lineRule="auto"/>
        <w:ind w:left="284" w:hanging="284"/>
        <w:rPr>
          <w:rFonts w:cs="Calibri"/>
          <w:color w:val="000000"/>
          <w:lang w:eastAsia="da-DK"/>
        </w:rPr>
      </w:pPr>
    </w:p>
    <w:p w:rsidR="007C6951" w:rsidRPr="004C4FC2" w:rsidRDefault="007C6951" w:rsidP="00F45395">
      <w:pPr>
        <w:autoSpaceDE w:val="0"/>
        <w:autoSpaceDN w:val="0"/>
        <w:adjustRightInd w:val="0"/>
        <w:spacing w:after="0" w:line="240" w:lineRule="auto"/>
        <w:ind w:left="284" w:hanging="284"/>
        <w:rPr>
          <w:rFonts w:cs="Calibri"/>
          <w:color w:val="000000"/>
          <w:lang w:eastAsia="da-DK"/>
        </w:rPr>
      </w:pPr>
    </w:p>
    <w:p w:rsidR="007C6951" w:rsidRPr="004C4FC2" w:rsidRDefault="007C6951" w:rsidP="007C6951">
      <w:pPr>
        <w:spacing w:after="0" w:line="240" w:lineRule="auto"/>
        <w:rPr>
          <w:b/>
        </w:rPr>
      </w:pPr>
      <w:r w:rsidRPr="004C4FC2">
        <w:rPr>
          <w:b/>
        </w:rPr>
        <w:t>Appendix 2</w:t>
      </w:r>
    </w:p>
    <w:p w:rsidR="007C6951" w:rsidRPr="004C4FC2" w:rsidRDefault="007C6951" w:rsidP="007C6951">
      <w:pPr>
        <w:spacing w:after="0" w:line="240" w:lineRule="auto"/>
        <w:rPr>
          <w:b/>
        </w:rPr>
      </w:pPr>
    </w:p>
    <w:p w:rsidR="006F3DFC" w:rsidRPr="006F3DFC" w:rsidRDefault="006F3DFC" w:rsidP="006F3DFC">
      <w:pPr>
        <w:spacing w:after="0" w:line="240" w:lineRule="auto"/>
        <w:ind w:left="709"/>
        <w:rPr>
          <w:b/>
        </w:rPr>
      </w:pPr>
      <w:bookmarkStart w:id="1" w:name="_GoBack"/>
      <w:r w:rsidRPr="006F3DFC">
        <w:rPr>
          <w:b/>
        </w:rPr>
        <w:t xml:space="preserve">EBOPRAS Examination </w:t>
      </w:r>
    </w:p>
    <w:bookmarkEnd w:id="1"/>
    <w:p w:rsidR="006F3DFC" w:rsidRDefault="006F3DFC" w:rsidP="006F3DFC">
      <w:pPr>
        <w:spacing w:after="0" w:line="240" w:lineRule="auto"/>
        <w:ind w:left="709"/>
      </w:pPr>
    </w:p>
    <w:p w:rsidR="006F3DFC" w:rsidRDefault="006F3DFC" w:rsidP="006F3DFC">
      <w:pPr>
        <w:spacing w:after="0" w:line="240" w:lineRule="auto"/>
        <w:ind w:left="709"/>
      </w:pPr>
      <w:r>
        <w:t>The EBOPRAS examination is organised under the auspices of the UEMS section of Plastic, Reconstructive and Aesthetic surgery and ESPRAS, the European Societies of Plastic, Reconstructive and Aesthetic surgery.  The eligibility, rules, dates and general information are available on the website (http://www.ebopras.eu/examination).  As the arrangements for the examination may change over time, interested parties are advised to consult the website.</w:t>
      </w:r>
    </w:p>
    <w:p w:rsidR="006F3DFC" w:rsidRDefault="006F3DFC" w:rsidP="006F3DFC">
      <w:pPr>
        <w:spacing w:after="0" w:line="240" w:lineRule="auto"/>
        <w:ind w:left="709"/>
      </w:pPr>
    </w:p>
    <w:p w:rsidR="006F3DFC" w:rsidRDefault="006F3DFC" w:rsidP="006F3DFC">
      <w:pPr>
        <w:spacing w:after="0" w:line="240" w:lineRule="auto"/>
        <w:ind w:left="709"/>
      </w:pPr>
    </w:p>
    <w:p w:rsidR="006F3DFC" w:rsidRDefault="006F3DFC" w:rsidP="006F3DFC">
      <w:pPr>
        <w:spacing w:after="0" w:line="240" w:lineRule="auto"/>
        <w:ind w:left="709"/>
      </w:pPr>
      <w:r>
        <w:t xml:space="preserve">To be eligible to sit the EBOPRAS examination, a candidate must be    </w:t>
      </w:r>
    </w:p>
    <w:p w:rsidR="006F3DFC" w:rsidRDefault="006F3DFC" w:rsidP="006F3DFC">
      <w:pPr>
        <w:spacing w:after="0" w:line="240" w:lineRule="auto"/>
        <w:ind w:left="709"/>
      </w:pPr>
      <w:r>
        <w:t>Either a registered specialists in Plastic, Reconstructive and Aesthetic Surgery from any country</w:t>
      </w:r>
    </w:p>
    <w:p w:rsidR="006F3DFC" w:rsidRDefault="006F3DFC" w:rsidP="006F3DFC">
      <w:pPr>
        <w:spacing w:after="0" w:line="240" w:lineRule="auto"/>
        <w:ind w:left="709"/>
      </w:pPr>
      <w:r>
        <w:t>Or a trainee in in an approved programme in Plastic, Reconstructive and Aesthetic Surgery, training in a UEMS member country</w:t>
      </w:r>
    </w:p>
    <w:p w:rsidR="006F3DFC" w:rsidRDefault="006F3DFC" w:rsidP="006F3DFC">
      <w:pPr>
        <w:spacing w:after="0" w:line="240" w:lineRule="auto"/>
        <w:ind w:left="709"/>
      </w:pPr>
      <w:r>
        <w:t xml:space="preserve"> </w:t>
      </w:r>
    </w:p>
    <w:p w:rsidR="006F3DFC" w:rsidRDefault="006F3DFC" w:rsidP="006F3DFC">
      <w:pPr>
        <w:spacing w:after="0" w:line="240" w:lineRule="auto"/>
        <w:ind w:left="709"/>
      </w:pPr>
      <w:r>
        <w:t>The examination consists of two parts, each of which is held twice a year.</w:t>
      </w:r>
    </w:p>
    <w:p w:rsidR="006F3DFC" w:rsidRDefault="006F3DFC" w:rsidP="006F3DFC">
      <w:pPr>
        <w:spacing w:after="0" w:line="240" w:lineRule="auto"/>
        <w:ind w:left="709"/>
      </w:pPr>
    </w:p>
    <w:p w:rsidR="006F3DFC" w:rsidRDefault="006F3DFC" w:rsidP="006F3DFC">
      <w:pPr>
        <w:spacing w:after="0" w:line="240" w:lineRule="auto"/>
        <w:ind w:left="709"/>
      </w:pPr>
      <w:r>
        <w:t>Part 1 is a written examination consisting of 120 multiple choice questions (MCQ) in English only, covering the EBOPRAS syllabus. It is a test of theoretical and clinical knowledge. Three hours are allowed to complete the exam. The questions are intended to avoid the use of national features or proper names as much as is possible, replacing these with concepts which should be widely understood.   Invigilators will be present during the exam and will be able to help candidates understand any difficult words.</w:t>
      </w:r>
    </w:p>
    <w:p w:rsidR="006F3DFC" w:rsidRDefault="006F3DFC" w:rsidP="006F3DFC">
      <w:pPr>
        <w:spacing w:after="0" w:line="240" w:lineRule="auto"/>
        <w:ind w:left="709"/>
      </w:pPr>
      <w:r>
        <w:t xml:space="preserve">  </w:t>
      </w:r>
    </w:p>
    <w:p w:rsidR="006F3DFC" w:rsidRDefault="006F3DFC" w:rsidP="006F3DFC">
      <w:pPr>
        <w:spacing w:after="0" w:line="240" w:lineRule="auto"/>
        <w:ind w:left="709"/>
      </w:pPr>
      <w:r>
        <w:t xml:space="preserve">The pass mark is set using a modified Angoff procedure. The results of the written examination will normally be available later on the day of the MCQ, but will be sent by email </w:t>
      </w:r>
      <w:r>
        <w:lastRenderedPageBreak/>
        <w:t>to all candidates. Candidates will be told whether or not they have passed, but the exact marks are not given out.  Only candidates who have passed Part 1 are eligible for the Part 2.</w:t>
      </w:r>
    </w:p>
    <w:p w:rsidR="006F3DFC" w:rsidRDefault="006F3DFC" w:rsidP="006F3DFC">
      <w:pPr>
        <w:spacing w:after="0" w:line="240" w:lineRule="auto"/>
        <w:ind w:left="709"/>
      </w:pPr>
      <w:r>
        <w:t xml:space="preserve"> </w:t>
      </w:r>
    </w:p>
    <w:p w:rsidR="006F3DFC" w:rsidRDefault="006F3DFC" w:rsidP="006F3DFC">
      <w:pPr>
        <w:spacing w:after="0" w:line="240" w:lineRule="auto"/>
        <w:ind w:left="709"/>
      </w:pPr>
      <w:r>
        <w:t>Part 2 is an oral examination, and is intended to test clinical application of knowledge. The questions are based on clinical pictures depicting problems that present to Plastic Surgeons. The pictures are divided into categories, and each candidate will normally be asked a question from each of the categories to make the exam as fair as possible to all.</w:t>
      </w:r>
    </w:p>
    <w:p w:rsidR="006F3DFC" w:rsidRDefault="006F3DFC" w:rsidP="006F3DFC">
      <w:pPr>
        <w:spacing w:after="0" w:line="240" w:lineRule="auto"/>
        <w:ind w:left="709"/>
      </w:pPr>
    </w:p>
    <w:p w:rsidR="006F3DFC" w:rsidRDefault="006F3DFC" w:rsidP="006F3DFC">
      <w:pPr>
        <w:spacing w:after="0" w:line="240" w:lineRule="auto"/>
        <w:ind w:left="709"/>
      </w:pPr>
      <w:r>
        <w:t>There are two orals per candidate, each lasting about 25 minutes, and covering half the categories. The two orals are conducted by two separate pairs of examiners, in English. Each topic in each oral is marked independently by each of the examiners. The outcome of one oral does not affect the second. The marks for each oral are added at the end of the examination to determine whether or not a candidate has passed.</w:t>
      </w:r>
    </w:p>
    <w:p w:rsidR="006F3DFC" w:rsidRDefault="006F3DFC" w:rsidP="006F3DFC">
      <w:pPr>
        <w:spacing w:after="0" w:line="240" w:lineRule="auto"/>
        <w:ind w:left="709"/>
      </w:pPr>
    </w:p>
    <w:p w:rsidR="00CB6015" w:rsidRPr="004C4FC2" w:rsidRDefault="006F3DFC" w:rsidP="006F3DFC">
      <w:pPr>
        <w:spacing w:after="0" w:line="240" w:lineRule="auto"/>
        <w:ind w:left="709"/>
      </w:pPr>
      <w:r>
        <w:t>The result of the examination (Pass or Fail) will usually be available on the day. Those candidates who are registered specialists in Plastic, Reconstructive and Aesthetic Surgery will receive an EBOPRAS certificate, and be able to call themselves “Fellow of EBOPRAS.” Their names will be posted on the EBOPRAS website (http://www.ebopras.eu/fellows) which is the official list of Fellows. Trainees who pass the exam will not receive their certificate, become a “Fellow of EBOPRAS” or be listed on the website, until they have sent a copy of their Specialist Diploma in Plastic, Reconstructive and Aesthetic Surgery to EBOPRAS.</w:t>
      </w:r>
    </w:p>
    <w:sectPr w:rsidR="00CB6015" w:rsidRPr="004C4FC2" w:rsidSect="00487667">
      <w:headerReference w:type="default" r:id="rId9"/>
      <w:footerReference w:type="default" r:id="rId10"/>
      <w:headerReference w:type="first" r:id="rId11"/>
      <w:footerReference w:type="first" r:id="rId12"/>
      <w:pgSz w:w="11906" w:h="16838"/>
      <w:pgMar w:top="229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58" w:rsidRDefault="00775D58" w:rsidP="0094496F">
      <w:pPr>
        <w:spacing w:after="0" w:line="240" w:lineRule="auto"/>
      </w:pPr>
      <w:r>
        <w:separator/>
      </w:r>
    </w:p>
  </w:endnote>
  <w:endnote w:type="continuationSeparator" w:id="0">
    <w:p w:rsidR="00775D58" w:rsidRDefault="00775D58" w:rsidP="009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9E" w:rsidRPr="00FE553D" w:rsidRDefault="0056269E" w:rsidP="00FE553D">
    <w:pPr>
      <w:pStyle w:val="Header"/>
      <w:pBdr>
        <w:top w:val="single" w:sz="4" w:space="1" w:color="0A4098"/>
      </w:pBdr>
      <w:tabs>
        <w:tab w:val="clear" w:pos="4536"/>
        <w:tab w:val="left" w:pos="0"/>
        <w:tab w:val="center" w:pos="5387"/>
        <w:tab w:val="right" w:pos="9498"/>
      </w:tabs>
      <w:spacing w:before="240"/>
      <w:ind w:left="-425" w:right="-425"/>
      <w:rPr>
        <w:smallCaps/>
        <w:sz w:val="2"/>
      </w:rPr>
    </w:pPr>
    <w:r w:rsidRPr="00FE553D">
      <w:rPr>
        <w:smallCaps/>
        <w:sz w:val="12"/>
      </w:rPr>
      <w:tab/>
    </w:r>
  </w:p>
  <w:p w:rsidR="0056269E" w:rsidRPr="00FE553D" w:rsidRDefault="0056269E" w:rsidP="00FE553D">
    <w:pPr>
      <w:pStyle w:val="Header"/>
      <w:pBdr>
        <w:top w:val="single" w:sz="4" w:space="1" w:color="0A4098"/>
      </w:pBdr>
      <w:tabs>
        <w:tab w:val="clear" w:pos="4536"/>
        <w:tab w:val="left" w:pos="0"/>
        <w:tab w:val="center" w:pos="5387"/>
        <w:tab w:val="right" w:pos="9498"/>
      </w:tabs>
      <w:ind w:left="-425" w:right="-425"/>
      <w:rPr>
        <w:sz w:val="20"/>
      </w:rPr>
    </w:pPr>
    <w:r>
      <w:rPr>
        <w:smallCaps/>
      </w:rPr>
      <w:tab/>
    </w:r>
    <w:r w:rsidRPr="00FE553D">
      <w:rPr>
        <w:smallCaps/>
        <w:sz w:val="20"/>
      </w:rPr>
      <w:t>Avenue de la Couronne</w:t>
    </w:r>
    <w:r w:rsidRPr="00FE553D">
      <w:rPr>
        <w:sz w:val="20"/>
      </w:rPr>
      <w:t xml:space="preserve">, 20 </w:t>
    </w:r>
    <w:r w:rsidRPr="00FE553D">
      <w:rPr>
        <w:sz w:val="20"/>
      </w:rPr>
      <w:tab/>
    </w:r>
    <w:r w:rsidRPr="00FE553D">
      <w:rPr>
        <w:sz w:val="20"/>
      </w:rPr>
      <w:tab/>
      <w:t>T  +32 2 649 51 64</w:t>
    </w:r>
  </w:p>
  <w:p w:rsidR="0056269E" w:rsidRPr="00FE553D" w:rsidRDefault="0056269E" w:rsidP="003C223F">
    <w:pPr>
      <w:pStyle w:val="Header"/>
      <w:tabs>
        <w:tab w:val="clear" w:pos="4536"/>
        <w:tab w:val="left" w:pos="0"/>
        <w:tab w:val="center" w:pos="5387"/>
        <w:tab w:val="right" w:pos="9498"/>
      </w:tabs>
      <w:ind w:left="-426" w:right="-426"/>
      <w:rPr>
        <w:sz w:val="20"/>
        <w:lang w:val="en-US"/>
      </w:rPr>
    </w:pPr>
    <w:r w:rsidRPr="00FE553D">
      <w:rPr>
        <w:sz w:val="20"/>
      </w:rPr>
      <w:tab/>
    </w:r>
    <w:r w:rsidRPr="00FE553D">
      <w:rPr>
        <w:sz w:val="20"/>
        <w:lang w:val="en-US"/>
      </w:rPr>
      <w:t xml:space="preserve">BE- 1050 </w:t>
    </w:r>
    <w:r w:rsidRPr="00FE553D">
      <w:rPr>
        <w:caps/>
        <w:sz w:val="20"/>
        <w:lang w:val="en-US"/>
      </w:rPr>
      <w:t>Brussels</w:t>
    </w:r>
    <w:r w:rsidRPr="00FE553D">
      <w:rPr>
        <w:caps/>
        <w:sz w:val="20"/>
        <w:lang w:val="en-US"/>
      </w:rPr>
      <w:tab/>
    </w:r>
    <w:r w:rsidRPr="00FE553D">
      <w:rPr>
        <w:caps/>
        <w:sz w:val="20"/>
        <w:lang w:val="en-US"/>
      </w:rPr>
      <w:tab/>
      <w:t xml:space="preserve">F  +32 2 640 37 30 </w:t>
    </w:r>
  </w:p>
  <w:p w:rsidR="0056269E" w:rsidRDefault="0056269E" w:rsidP="003C223F">
    <w:pPr>
      <w:pStyle w:val="Footer"/>
      <w:tabs>
        <w:tab w:val="left" w:pos="0"/>
        <w:tab w:val="right" w:pos="9498"/>
      </w:tabs>
      <w:ind w:left="-426" w:right="-426"/>
      <w:rPr>
        <w:rStyle w:val="Hyperlink"/>
        <w:color w:val="FF0000"/>
        <w:sz w:val="20"/>
        <w:lang w:val="en-US"/>
      </w:rPr>
    </w:pPr>
    <w:r w:rsidRPr="00FE553D">
      <w:rPr>
        <w:sz w:val="20"/>
        <w:lang w:val="en-US"/>
      </w:rPr>
      <w:tab/>
    </w:r>
    <w:hyperlink r:id="rId1" w:history="1">
      <w:r w:rsidRPr="00FE553D">
        <w:rPr>
          <w:rStyle w:val="Hyperlink"/>
          <w:color w:val="FF0000"/>
          <w:sz w:val="20"/>
          <w:lang w:val="en-US"/>
        </w:rPr>
        <w:t>www.uems.net</w:t>
      </w:r>
    </w:hyperlink>
    <w:r w:rsidRPr="00FE553D">
      <w:rPr>
        <w:color w:val="FF0000"/>
        <w:sz w:val="20"/>
        <w:lang w:val="en-US"/>
      </w:rPr>
      <w:t xml:space="preserve"> </w:t>
    </w:r>
    <w:r w:rsidRPr="00FE553D">
      <w:rPr>
        <w:color w:val="FF0000"/>
        <w:sz w:val="20"/>
        <w:lang w:val="en-US"/>
      </w:rPr>
      <w:tab/>
    </w:r>
    <w:r w:rsidRPr="00FE553D">
      <w:rPr>
        <w:color w:val="FF0000"/>
        <w:sz w:val="20"/>
        <w:lang w:val="en-US"/>
      </w:rPr>
      <w:tab/>
    </w:r>
    <w:hyperlink r:id="rId2" w:history="1">
      <w:r w:rsidRPr="00FE553D">
        <w:rPr>
          <w:rStyle w:val="Hyperlink"/>
          <w:color w:val="FF0000"/>
          <w:sz w:val="20"/>
          <w:lang w:val="en-US"/>
        </w:rPr>
        <w:t>info@uems.net</w:t>
      </w:r>
    </w:hyperlink>
  </w:p>
  <w:p w:rsidR="0056269E" w:rsidRPr="00FE553D" w:rsidRDefault="0056269E" w:rsidP="00D73650">
    <w:pPr>
      <w:pStyle w:val="Footer"/>
      <w:tabs>
        <w:tab w:val="left" w:pos="0"/>
        <w:tab w:val="right" w:pos="9498"/>
      </w:tabs>
      <w:ind w:left="-426" w:right="-426"/>
      <w:jc w:val="center"/>
      <w:rPr>
        <w:sz w:val="20"/>
        <w:lang w:val="en-US"/>
      </w:rPr>
    </w:pPr>
    <w:r w:rsidRPr="00D73650">
      <w:rPr>
        <w:smallCaps/>
      </w:rPr>
      <w:fldChar w:fldCharType="begin"/>
    </w:r>
    <w:r w:rsidRPr="00D73650">
      <w:rPr>
        <w:smallCaps/>
      </w:rPr>
      <w:instrText xml:space="preserve"> </w:instrText>
    </w:r>
    <w:r>
      <w:rPr>
        <w:smallCaps/>
      </w:rPr>
      <w:instrText>PAGE</w:instrText>
    </w:r>
    <w:r w:rsidRPr="00D73650">
      <w:rPr>
        <w:smallCaps/>
      </w:rPr>
      <w:instrText xml:space="preserve">   \* MERGEFORMAT </w:instrText>
    </w:r>
    <w:r w:rsidRPr="00D73650">
      <w:rPr>
        <w:smallCaps/>
      </w:rPr>
      <w:fldChar w:fldCharType="separate"/>
    </w:r>
    <w:r w:rsidR="006F3DFC" w:rsidRPr="006F3DFC">
      <w:rPr>
        <w:b/>
        <w:bCs/>
        <w:smallCaps/>
        <w:noProof/>
      </w:rPr>
      <w:t>19</w:t>
    </w:r>
    <w:r w:rsidRPr="00D73650">
      <w:rPr>
        <w:b/>
        <w:bCs/>
        <w:smallCap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9E" w:rsidRPr="00FE553D" w:rsidRDefault="0056269E" w:rsidP="00FE553D">
    <w:pPr>
      <w:pStyle w:val="Header"/>
      <w:pBdr>
        <w:top w:val="single" w:sz="4" w:space="1" w:color="0A4098"/>
      </w:pBdr>
      <w:tabs>
        <w:tab w:val="left" w:pos="0"/>
        <w:tab w:val="center" w:pos="5387"/>
        <w:tab w:val="right" w:pos="9498"/>
      </w:tabs>
      <w:spacing w:before="240"/>
      <w:ind w:left="-425" w:right="-425"/>
      <w:rPr>
        <w:smallCaps/>
        <w:sz w:val="12"/>
      </w:rPr>
    </w:pPr>
    <w:r>
      <w:rPr>
        <w:smallCaps/>
      </w:rPr>
      <w:tab/>
    </w:r>
  </w:p>
  <w:p w:rsidR="0056269E" w:rsidRPr="001F62DF" w:rsidRDefault="0056269E" w:rsidP="00FE553D">
    <w:pPr>
      <w:pStyle w:val="Header"/>
      <w:pBdr>
        <w:top w:val="single" w:sz="4" w:space="1" w:color="0A4098"/>
      </w:pBdr>
      <w:tabs>
        <w:tab w:val="left" w:pos="0"/>
        <w:tab w:val="center" w:pos="5387"/>
        <w:tab w:val="right" w:pos="9498"/>
      </w:tabs>
      <w:ind w:left="-425" w:right="-425"/>
      <w:rPr>
        <w:smallCaps/>
        <w:lang w:val="en-US"/>
      </w:rPr>
    </w:pPr>
    <w:r>
      <w:rPr>
        <w:smallCaps/>
      </w:rPr>
      <w:tab/>
    </w:r>
    <w:r w:rsidRPr="001F62DF">
      <w:rPr>
        <w:smallCaps/>
        <w:lang w:val="en-US"/>
      </w:rPr>
      <w:t>President: Dr Romuald Krajewski</w:t>
    </w:r>
    <w:r w:rsidRPr="001F62DF">
      <w:rPr>
        <w:smallCaps/>
        <w:lang w:val="en-US"/>
      </w:rPr>
      <w:tab/>
    </w:r>
    <w:r w:rsidRPr="001F62DF">
      <w:rPr>
        <w:smallCaps/>
        <w:lang w:val="en-US"/>
      </w:rPr>
      <w:tab/>
    </w:r>
    <w:r w:rsidRPr="001F62DF">
      <w:rPr>
        <w:smallCaps/>
        <w:lang w:val="en-US"/>
      </w:rPr>
      <w:tab/>
      <w:t>Secretary-General: Dr Edwin Borman</w:t>
    </w:r>
  </w:p>
  <w:p w:rsidR="0056269E" w:rsidRDefault="0056269E" w:rsidP="00FE553D">
    <w:pPr>
      <w:pStyle w:val="Header"/>
      <w:pBdr>
        <w:top w:val="single" w:sz="4" w:space="1" w:color="0A4098"/>
      </w:pBdr>
      <w:tabs>
        <w:tab w:val="clear" w:pos="4536"/>
        <w:tab w:val="left" w:pos="0"/>
        <w:tab w:val="center" w:pos="5387"/>
        <w:tab w:val="right" w:pos="9498"/>
      </w:tabs>
      <w:ind w:left="-425" w:right="-425"/>
      <w:rPr>
        <w:smallCaps/>
      </w:rPr>
    </w:pPr>
    <w:r w:rsidRPr="001F62DF">
      <w:rPr>
        <w:smallCaps/>
        <w:lang w:val="en-US"/>
      </w:rPr>
      <w:tab/>
    </w:r>
    <w:r w:rsidRPr="00FE553D">
      <w:rPr>
        <w:smallCaps/>
      </w:rPr>
      <w:t>Treasurer: Dr Giorgio Berchicci</w:t>
    </w:r>
    <w:r w:rsidRPr="00FE553D">
      <w:rPr>
        <w:smallCaps/>
      </w:rPr>
      <w:tab/>
    </w:r>
    <w:r w:rsidRPr="00FE553D">
      <w:rPr>
        <w:smallCaps/>
      </w:rPr>
      <w:tab/>
      <w:t>Liaison Officer: Dr Zlatko Fras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58" w:rsidRDefault="00775D58" w:rsidP="0094496F">
      <w:pPr>
        <w:spacing w:after="0" w:line="240" w:lineRule="auto"/>
      </w:pPr>
      <w:r>
        <w:separator/>
      </w:r>
    </w:p>
  </w:footnote>
  <w:footnote w:type="continuationSeparator" w:id="0">
    <w:p w:rsidR="00775D58" w:rsidRDefault="00775D58" w:rsidP="00944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9E" w:rsidRPr="00FE553D" w:rsidRDefault="0056269E" w:rsidP="00A44306">
    <w:pPr>
      <w:pStyle w:val="Header"/>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UNION EUROPÉENNE DES MÉDECINS SPÉCIALISTES</w:t>
    </w:r>
  </w:p>
  <w:p w:rsidR="0056269E" w:rsidRPr="00FE553D" w:rsidRDefault="0056269E" w:rsidP="00A44306">
    <w:pPr>
      <w:pStyle w:val="Header"/>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EUROPEAN UNION OF MEDICAL SPECIALISTS</w:t>
    </w:r>
  </w:p>
  <w:p w:rsidR="0056269E" w:rsidRPr="00953D7D" w:rsidRDefault="0056269E" w:rsidP="00A44306">
    <w:pPr>
      <w:pStyle w:val="Header"/>
      <w:tabs>
        <w:tab w:val="clear" w:pos="4536"/>
        <w:tab w:val="clear" w:pos="9072"/>
        <w:tab w:val="center" w:pos="5387"/>
        <w:tab w:val="right" w:pos="8931"/>
      </w:tabs>
      <w:ind w:left="-426" w:right="-426"/>
      <w:jc w:val="center"/>
      <w:rPr>
        <w:i/>
      </w:rPr>
    </w:pPr>
    <w:r w:rsidRPr="00487667">
      <w:rPr>
        <w:i/>
        <w:color w:val="0A4098"/>
        <w:sz w:val="18"/>
      </w:rPr>
      <w:t>Association internationale sans but lucratif – International non-profit organisation</w:t>
    </w:r>
  </w:p>
  <w:p w:rsidR="0056269E" w:rsidRPr="00FE553D" w:rsidRDefault="0056269E" w:rsidP="00A44306">
    <w:pPr>
      <w:pStyle w:val="Header"/>
      <w:pBdr>
        <w:bottom w:val="single" w:sz="4" w:space="4" w:color="0A4098"/>
      </w:pBdr>
      <w:tabs>
        <w:tab w:val="clear" w:pos="4536"/>
        <w:tab w:val="clear" w:pos="9072"/>
        <w:tab w:val="center" w:pos="5387"/>
        <w:tab w:val="right" w:pos="8931"/>
        <w:tab w:val="right" w:pos="9498"/>
      </w:tabs>
      <w:ind w:left="-426" w:right="-426"/>
      <w:rPr>
        <w:sz w:val="12"/>
      </w:rPr>
    </w:pPr>
  </w:p>
  <w:p w:rsidR="0056269E" w:rsidRPr="00FE553D" w:rsidRDefault="0056269E" w:rsidP="00A44306">
    <w:pPr>
      <w:pStyle w:val="Header"/>
      <w:tabs>
        <w:tab w:val="clear" w:pos="4536"/>
        <w:tab w:val="center" w:pos="5387"/>
        <w:tab w:val="right" w:pos="8931"/>
      </w:tabs>
      <w:ind w:right="-426"/>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9E" w:rsidRPr="003C223F" w:rsidRDefault="0056269E" w:rsidP="00FE553D">
    <w:pPr>
      <w:pStyle w:val="Header"/>
      <w:tabs>
        <w:tab w:val="clear" w:pos="4536"/>
        <w:tab w:val="clear" w:pos="9072"/>
        <w:tab w:val="center" w:pos="5387"/>
        <w:tab w:val="right" w:pos="9356"/>
      </w:tabs>
      <w:ind w:right="-284" w:firstLine="1701"/>
      <w:jc w:val="right"/>
      <w:rPr>
        <w:b/>
        <w:color w:val="0A4098"/>
        <w:spacing w:val="8"/>
        <w:sz w:val="34"/>
        <w:szCs w:val="34"/>
      </w:rPr>
    </w:pPr>
    <w:r>
      <w:rPr>
        <w:noProof/>
        <w:lang w:eastAsia="en-GB"/>
      </w:rPr>
      <w:drawing>
        <wp:anchor distT="0" distB="0" distL="114300" distR="114300" simplePos="0" relativeHeight="251657728" behindDoc="1" locked="0" layoutInCell="1" allowOverlap="1">
          <wp:simplePos x="0" y="0"/>
          <wp:positionH relativeFrom="column">
            <wp:posOffset>-229235</wp:posOffset>
          </wp:positionH>
          <wp:positionV relativeFrom="paragraph">
            <wp:posOffset>8255</wp:posOffset>
          </wp:positionV>
          <wp:extent cx="1211580" cy="1211580"/>
          <wp:effectExtent l="0" t="0" r="0" b="0"/>
          <wp:wrapTight wrapText="bothSides">
            <wp:wrapPolygon edited="0">
              <wp:start x="7811" y="0"/>
              <wp:lineTo x="5774" y="679"/>
              <wp:lineTo x="679" y="4415"/>
              <wp:lineTo x="0" y="7472"/>
              <wp:lineTo x="0" y="13925"/>
              <wp:lineTo x="1019" y="17321"/>
              <wp:lineTo x="6453" y="21396"/>
              <wp:lineTo x="7811" y="21396"/>
              <wp:lineTo x="13925" y="21396"/>
              <wp:lineTo x="15283" y="21396"/>
              <wp:lineTo x="21057" y="17321"/>
              <wp:lineTo x="21396" y="13585"/>
              <wp:lineTo x="21396" y="7811"/>
              <wp:lineTo x="21057" y="4415"/>
              <wp:lineTo x="15962" y="340"/>
              <wp:lineTo x="13925" y="0"/>
              <wp:lineTo x="7811" y="0"/>
            </wp:wrapPolygon>
          </wp:wrapTight>
          <wp:docPr id="1" name="Picture 3" descr="Description: Description: Description: C:\Users\User\AppData\Local\Microsoft\Windows\Temporary Internet Files\Content.Word\ue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User\AppData\Local\Microsoft\Windows\Temporary Internet Files\Content.Word\uem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anchor>
      </w:drawing>
    </w:r>
    <w:r w:rsidRPr="003C223F">
      <w:rPr>
        <w:b/>
        <w:color w:val="0A4098"/>
        <w:spacing w:val="8"/>
        <w:sz w:val="34"/>
        <w:szCs w:val="34"/>
      </w:rPr>
      <w:t>UNION EUROPÉENNE DES MÉDECINS SPÉCIALISTES</w:t>
    </w:r>
  </w:p>
  <w:p w:rsidR="0056269E" w:rsidRPr="00487667" w:rsidRDefault="0056269E" w:rsidP="0055557D">
    <w:pPr>
      <w:pStyle w:val="Header"/>
      <w:tabs>
        <w:tab w:val="clear" w:pos="4536"/>
        <w:tab w:val="clear" w:pos="9072"/>
        <w:tab w:val="center" w:pos="5387"/>
        <w:tab w:val="right" w:pos="9356"/>
      </w:tabs>
      <w:spacing w:after="120"/>
      <w:ind w:right="-284" w:firstLine="1701"/>
      <w:jc w:val="right"/>
      <w:rPr>
        <w:b/>
        <w:color w:val="0A4098"/>
        <w:spacing w:val="33"/>
        <w:sz w:val="34"/>
        <w:szCs w:val="34"/>
      </w:rPr>
    </w:pPr>
    <w:r w:rsidRPr="00487667">
      <w:rPr>
        <w:b/>
        <w:color w:val="0A4098"/>
        <w:spacing w:val="33"/>
        <w:sz w:val="34"/>
        <w:szCs w:val="34"/>
      </w:rPr>
      <w:tab/>
      <w:t xml:space="preserve">EUROPEAN UNION OF MEDICAL SPECIALISTS </w:t>
    </w:r>
  </w:p>
  <w:p w:rsidR="0056269E" w:rsidRDefault="0056269E" w:rsidP="00FE553D">
    <w:pPr>
      <w:pStyle w:val="Header"/>
      <w:tabs>
        <w:tab w:val="clear" w:pos="4536"/>
        <w:tab w:val="clear" w:pos="9072"/>
        <w:tab w:val="center" w:pos="5387"/>
        <w:tab w:val="right" w:pos="9356"/>
      </w:tabs>
      <w:ind w:left="1701" w:right="-284" w:firstLine="284"/>
      <w:rPr>
        <w:i/>
        <w:color w:val="0A4098"/>
      </w:rPr>
    </w:pPr>
    <w:r w:rsidRPr="003C223F">
      <w:rPr>
        <w:i/>
        <w:color w:val="0A4098"/>
        <w:sz w:val="20"/>
      </w:rPr>
      <w:t>Association internationale sans but lucratif</w:t>
    </w:r>
    <w:r>
      <w:rPr>
        <w:i/>
        <w:color w:val="0A4098"/>
        <w:sz w:val="20"/>
      </w:rPr>
      <w:t xml:space="preserve"> </w:t>
    </w:r>
    <w:r>
      <w:rPr>
        <w:i/>
        <w:color w:val="0A4098"/>
        <w:sz w:val="20"/>
      </w:rPr>
      <w:tab/>
    </w:r>
    <w:r w:rsidRPr="003C223F">
      <w:rPr>
        <w:i/>
        <w:color w:val="0A4098"/>
        <w:sz w:val="20"/>
      </w:rPr>
      <w:t>International non-profit organisation</w:t>
    </w:r>
    <w:r w:rsidRPr="003C223F">
      <w:rPr>
        <w:i/>
        <w:color w:val="0A4098"/>
      </w:rPr>
      <w:t xml:space="preserve"> </w:t>
    </w:r>
  </w:p>
  <w:p w:rsidR="0056269E" w:rsidRDefault="0056269E" w:rsidP="00FE553D">
    <w:pPr>
      <w:pStyle w:val="Header"/>
      <w:tabs>
        <w:tab w:val="clear" w:pos="4536"/>
        <w:tab w:val="clear" w:pos="9072"/>
        <w:tab w:val="left" w:pos="1985"/>
        <w:tab w:val="center" w:pos="5387"/>
        <w:tab w:val="right" w:pos="9356"/>
        <w:tab w:val="right" w:pos="9498"/>
      </w:tabs>
      <w:spacing w:before="120"/>
      <w:ind w:left="-425" w:right="-425"/>
    </w:pPr>
    <w:r>
      <w:rPr>
        <w:smallCaps/>
      </w:rPr>
      <w:tab/>
    </w:r>
    <w:r w:rsidRPr="00CA67C3">
      <w:rPr>
        <w:smallCaps/>
      </w:rPr>
      <w:t>Avenue de la Couronne</w:t>
    </w:r>
    <w:r>
      <w:t xml:space="preserve">, 20 </w:t>
    </w:r>
    <w:r>
      <w:tab/>
    </w:r>
    <w:r>
      <w:tab/>
      <w:t>T  +32 2 649 51 64</w:t>
    </w:r>
  </w:p>
  <w:p w:rsidR="0056269E" w:rsidRPr="00CA67C3" w:rsidRDefault="0056269E" w:rsidP="00FE553D">
    <w:pPr>
      <w:pStyle w:val="Header"/>
      <w:tabs>
        <w:tab w:val="clear" w:pos="4536"/>
        <w:tab w:val="clear" w:pos="9072"/>
        <w:tab w:val="left" w:pos="1985"/>
        <w:tab w:val="center" w:pos="5387"/>
        <w:tab w:val="right" w:pos="9356"/>
        <w:tab w:val="right" w:pos="9498"/>
      </w:tabs>
      <w:ind w:left="-426" w:right="-426"/>
      <w:rPr>
        <w:lang w:val="en-US"/>
      </w:rPr>
    </w:pPr>
    <w:r w:rsidRPr="00487667">
      <w:tab/>
    </w:r>
    <w:r w:rsidRPr="00CA67C3">
      <w:rPr>
        <w:lang w:val="en-US"/>
      </w:rPr>
      <w:t xml:space="preserve">BE- 1050 </w:t>
    </w:r>
    <w:r w:rsidRPr="00CA67C3">
      <w:rPr>
        <w:caps/>
        <w:lang w:val="en-US"/>
      </w:rPr>
      <w:t>Brussels</w:t>
    </w:r>
    <w:r w:rsidRPr="00CA67C3">
      <w:rPr>
        <w:caps/>
        <w:lang w:val="en-US"/>
      </w:rPr>
      <w:tab/>
    </w:r>
    <w:r w:rsidRPr="00CA67C3">
      <w:rPr>
        <w:caps/>
        <w:lang w:val="en-US"/>
      </w:rPr>
      <w:tab/>
      <w:t xml:space="preserve">F  +32 2 640 37 30 </w:t>
    </w:r>
  </w:p>
  <w:p w:rsidR="0056269E" w:rsidRPr="00487667" w:rsidRDefault="0056269E" w:rsidP="00FE553D">
    <w:pPr>
      <w:pStyle w:val="Footer"/>
      <w:tabs>
        <w:tab w:val="clear" w:pos="9072"/>
        <w:tab w:val="left" w:pos="1985"/>
        <w:tab w:val="right" w:pos="9356"/>
        <w:tab w:val="right" w:pos="9498"/>
      </w:tabs>
      <w:ind w:left="-426" w:right="-426"/>
      <w:rPr>
        <w:lang w:val="en-US"/>
      </w:rPr>
    </w:pPr>
    <w:r w:rsidRPr="00487667">
      <w:rPr>
        <w:lang w:val="en-US"/>
      </w:rPr>
      <w:tab/>
    </w:r>
    <w:hyperlink r:id="rId2" w:history="1">
      <w:r w:rsidRPr="00CA67C3">
        <w:rPr>
          <w:rStyle w:val="Hyperlink"/>
          <w:color w:val="FF0000"/>
          <w:lang w:val="en-US"/>
        </w:rPr>
        <w:t>www.uems.net</w:t>
      </w:r>
    </w:hyperlink>
    <w:r w:rsidRPr="00CA67C3">
      <w:rPr>
        <w:color w:val="FF0000"/>
        <w:lang w:val="en-US"/>
      </w:rPr>
      <w:t xml:space="preserve"> </w:t>
    </w:r>
    <w:r w:rsidRPr="00CA67C3">
      <w:rPr>
        <w:color w:val="FF0000"/>
        <w:lang w:val="en-US"/>
      </w:rPr>
      <w:tab/>
    </w:r>
    <w:r w:rsidRPr="00CA67C3">
      <w:rPr>
        <w:color w:val="FF0000"/>
        <w:lang w:val="en-US"/>
      </w:rPr>
      <w:tab/>
    </w:r>
    <w:hyperlink r:id="rId3" w:history="1">
      <w:r w:rsidRPr="00CA67C3">
        <w:rPr>
          <w:rStyle w:val="Hyperlink"/>
          <w:color w:val="FF0000"/>
          <w:lang w:val="en-US"/>
        </w:rPr>
        <w:t>info@uems.net</w:t>
      </w:r>
    </w:hyperlink>
  </w:p>
  <w:p w:rsidR="0056269E" w:rsidRPr="001F62DF" w:rsidRDefault="0056269E" w:rsidP="00487667">
    <w:pPr>
      <w:pStyle w:val="Header"/>
      <w:pBdr>
        <w:bottom w:val="single" w:sz="4" w:space="4" w:color="0A4098"/>
      </w:pBdr>
      <w:tabs>
        <w:tab w:val="clear" w:pos="4536"/>
        <w:tab w:val="clear" w:pos="9072"/>
        <w:tab w:val="center" w:pos="5387"/>
        <w:tab w:val="right" w:pos="9498"/>
      </w:tabs>
      <w:ind w:left="-426" w:right="-426"/>
      <w:rPr>
        <w:sz w:val="12"/>
        <w:lang w:val="en-US"/>
      </w:rPr>
    </w:pPr>
  </w:p>
  <w:p w:rsidR="0056269E" w:rsidRPr="00D73650" w:rsidRDefault="0056269E" w:rsidP="008E281E">
    <w:pPr>
      <w:pStyle w:val="Header"/>
      <w:jc w:val="right"/>
      <w:rPr>
        <w:b/>
        <w:sz w:val="28"/>
        <w:lang w:val="en-US"/>
      </w:rPr>
    </w:pPr>
    <w:r>
      <w:rPr>
        <w:b/>
        <w:sz w:val="28"/>
        <w:lang w:val="en-US"/>
      </w:rPr>
      <w:t>UEMS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565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9E0AB0"/>
    <w:multiLevelType w:val="hybridMultilevel"/>
    <w:tmpl w:val="87B8196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853D61"/>
    <w:multiLevelType w:val="hybridMultilevel"/>
    <w:tmpl w:val="21C0426E"/>
    <w:lvl w:ilvl="0" w:tplc="A9F4903E">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4" w15:restartNumberingAfterBreak="0">
    <w:nsid w:val="23537001"/>
    <w:multiLevelType w:val="hybridMultilevel"/>
    <w:tmpl w:val="E4AEA8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D252CEC"/>
    <w:multiLevelType w:val="hybridMultilevel"/>
    <w:tmpl w:val="ACBC182C"/>
    <w:lvl w:ilvl="0" w:tplc="7892FA22">
      <w:start w:val="1"/>
      <w:numFmt w:val="lowerRoman"/>
      <w:lvlText w:val="%1."/>
      <w:lvlJc w:val="left"/>
      <w:pPr>
        <w:ind w:left="1429" w:hanging="720"/>
      </w:pPr>
      <w:rPr>
        <w:rFonts w:hint="default"/>
        <w:i/>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6" w15:restartNumberingAfterBreak="0">
    <w:nsid w:val="3D720BCB"/>
    <w:multiLevelType w:val="hybridMultilevel"/>
    <w:tmpl w:val="DC9E5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FB41B8A"/>
    <w:multiLevelType w:val="hybridMultilevel"/>
    <w:tmpl w:val="46E0530A"/>
    <w:lvl w:ilvl="0" w:tplc="5B4A7E2E">
      <w:start w:val="1"/>
      <w:numFmt w:val="bullet"/>
      <w:lvlText w:val="-"/>
      <w:lvlJc w:val="left"/>
      <w:pPr>
        <w:ind w:left="1069" w:hanging="360"/>
      </w:pPr>
      <w:rPr>
        <w:rFonts w:ascii="Calibri" w:eastAsia="Calibri" w:hAnsi="Calibri" w:cs="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8" w15:restartNumberingAfterBreak="0">
    <w:nsid w:val="4F012668"/>
    <w:multiLevelType w:val="hybridMultilevel"/>
    <w:tmpl w:val="660C4178"/>
    <w:lvl w:ilvl="0" w:tplc="0FBE33D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5E19BB"/>
    <w:multiLevelType w:val="hybridMultilevel"/>
    <w:tmpl w:val="82962C98"/>
    <w:lvl w:ilvl="0" w:tplc="AE98772E">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53610537"/>
    <w:multiLevelType w:val="hybridMultilevel"/>
    <w:tmpl w:val="03D0A570"/>
    <w:lvl w:ilvl="0" w:tplc="E8FC997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8B13E54"/>
    <w:multiLevelType w:val="multilevel"/>
    <w:tmpl w:val="E24AB280"/>
    <w:lvl w:ilvl="0">
      <w:start w:val="1"/>
      <w:numFmt w:val="decimal"/>
      <w:pStyle w:val="Numbered"/>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E8A1D0C"/>
    <w:multiLevelType w:val="hybridMultilevel"/>
    <w:tmpl w:val="E14CC09A"/>
    <w:lvl w:ilvl="0" w:tplc="825470C6">
      <w:start w:val="1"/>
      <w:numFmt w:val="lowerRoman"/>
      <w:lvlText w:val="%1."/>
      <w:lvlJc w:val="left"/>
      <w:pPr>
        <w:ind w:left="1429" w:hanging="720"/>
      </w:pPr>
      <w:rPr>
        <w:rFonts w:hint="default"/>
        <w:i/>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3" w15:restartNumberingAfterBreak="0">
    <w:nsid w:val="67934236"/>
    <w:multiLevelType w:val="hybridMultilevel"/>
    <w:tmpl w:val="8406822E"/>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18"/>
  </w:num>
  <w:num w:numId="4">
    <w:abstractNumId w:val="20"/>
  </w:num>
  <w:num w:numId="5">
    <w:abstractNumId w:val="19"/>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0"/>
  </w:num>
  <w:num w:numId="18">
    <w:abstractNumId w:val="23"/>
  </w:num>
  <w:num w:numId="19">
    <w:abstractNumId w:val="12"/>
  </w:num>
  <w:num w:numId="20">
    <w:abstractNumId w:val="16"/>
  </w:num>
  <w:num w:numId="21">
    <w:abstractNumId w:val="17"/>
  </w:num>
  <w:num w:numId="22">
    <w:abstractNumId w:val="22"/>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96A0EF3-6425-476A-868E-2F099ED95BAD}"/>
    <w:docVar w:name="dgnword-eventsink" w:val="92975792"/>
  </w:docVars>
  <w:rsids>
    <w:rsidRoot w:val="001F62DF"/>
    <w:rsid w:val="00002F94"/>
    <w:rsid w:val="00011AD0"/>
    <w:rsid w:val="00012314"/>
    <w:rsid w:val="0001599C"/>
    <w:rsid w:val="00020D0B"/>
    <w:rsid w:val="000231DA"/>
    <w:rsid w:val="00023F32"/>
    <w:rsid w:val="000270E4"/>
    <w:rsid w:val="00042FC3"/>
    <w:rsid w:val="00043342"/>
    <w:rsid w:val="0006765C"/>
    <w:rsid w:val="00070266"/>
    <w:rsid w:val="0007242F"/>
    <w:rsid w:val="00075DC6"/>
    <w:rsid w:val="00077865"/>
    <w:rsid w:val="00084B5B"/>
    <w:rsid w:val="000977D6"/>
    <w:rsid w:val="000A690E"/>
    <w:rsid w:val="000A6957"/>
    <w:rsid w:val="000B006F"/>
    <w:rsid w:val="000B3751"/>
    <w:rsid w:val="000B57E3"/>
    <w:rsid w:val="000B63C7"/>
    <w:rsid w:val="000C70BE"/>
    <w:rsid w:val="000D6AF8"/>
    <w:rsid w:val="000E3B08"/>
    <w:rsid w:val="000F1D9C"/>
    <w:rsid w:val="000F582D"/>
    <w:rsid w:val="000F6262"/>
    <w:rsid w:val="00101C03"/>
    <w:rsid w:val="00112C2D"/>
    <w:rsid w:val="00114F1C"/>
    <w:rsid w:val="00120C95"/>
    <w:rsid w:val="001322D2"/>
    <w:rsid w:val="00132409"/>
    <w:rsid w:val="00146A90"/>
    <w:rsid w:val="0014745A"/>
    <w:rsid w:val="00151AC0"/>
    <w:rsid w:val="00153133"/>
    <w:rsid w:val="00157926"/>
    <w:rsid w:val="0016140A"/>
    <w:rsid w:val="00167B78"/>
    <w:rsid w:val="00167C70"/>
    <w:rsid w:val="001835BC"/>
    <w:rsid w:val="00186FB3"/>
    <w:rsid w:val="001940C8"/>
    <w:rsid w:val="001958E4"/>
    <w:rsid w:val="001960C7"/>
    <w:rsid w:val="001A7827"/>
    <w:rsid w:val="001B44C8"/>
    <w:rsid w:val="001B51A2"/>
    <w:rsid w:val="001B6B25"/>
    <w:rsid w:val="001C2D88"/>
    <w:rsid w:val="001C6589"/>
    <w:rsid w:val="001E0FDE"/>
    <w:rsid w:val="001E6BA1"/>
    <w:rsid w:val="001F11CD"/>
    <w:rsid w:val="001F6238"/>
    <w:rsid w:val="001F62DF"/>
    <w:rsid w:val="00200D70"/>
    <w:rsid w:val="00212919"/>
    <w:rsid w:val="00217EBE"/>
    <w:rsid w:val="002326A7"/>
    <w:rsid w:val="00240763"/>
    <w:rsid w:val="00241297"/>
    <w:rsid w:val="002417C8"/>
    <w:rsid w:val="00246718"/>
    <w:rsid w:val="00247977"/>
    <w:rsid w:val="002540F1"/>
    <w:rsid w:val="002676B6"/>
    <w:rsid w:val="002744DB"/>
    <w:rsid w:val="00274532"/>
    <w:rsid w:val="0028291D"/>
    <w:rsid w:val="00283A57"/>
    <w:rsid w:val="00293350"/>
    <w:rsid w:val="00293516"/>
    <w:rsid w:val="002A20B2"/>
    <w:rsid w:val="002B1DBE"/>
    <w:rsid w:val="002B4B94"/>
    <w:rsid w:val="002C18ED"/>
    <w:rsid w:val="002C2A52"/>
    <w:rsid w:val="002C337C"/>
    <w:rsid w:val="002E7E94"/>
    <w:rsid w:val="002F137F"/>
    <w:rsid w:val="002F2ED4"/>
    <w:rsid w:val="002F3085"/>
    <w:rsid w:val="00301DAE"/>
    <w:rsid w:val="00321133"/>
    <w:rsid w:val="0032150B"/>
    <w:rsid w:val="0032184A"/>
    <w:rsid w:val="00323428"/>
    <w:rsid w:val="0033096E"/>
    <w:rsid w:val="00332934"/>
    <w:rsid w:val="003451A7"/>
    <w:rsid w:val="0034697C"/>
    <w:rsid w:val="00347661"/>
    <w:rsid w:val="00352A3A"/>
    <w:rsid w:val="0036063B"/>
    <w:rsid w:val="00362528"/>
    <w:rsid w:val="003639D9"/>
    <w:rsid w:val="00366BBB"/>
    <w:rsid w:val="00370EF1"/>
    <w:rsid w:val="0037106D"/>
    <w:rsid w:val="003737CF"/>
    <w:rsid w:val="003741DB"/>
    <w:rsid w:val="00377E76"/>
    <w:rsid w:val="00382E07"/>
    <w:rsid w:val="00385287"/>
    <w:rsid w:val="00390077"/>
    <w:rsid w:val="00392B12"/>
    <w:rsid w:val="00393DDA"/>
    <w:rsid w:val="00397D27"/>
    <w:rsid w:val="003A0E92"/>
    <w:rsid w:val="003A7A10"/>
    <w:rsid w:val="003A7D29"/>
    <w:rsid w:val="003B53AB"/>
    <w:rsid w:val="003C223F"/>
    <w:rsid w:val="003D6275"/>
    <w:rsid w:val="003E2AC8"/>
    <w:rsid w:val="003E4ABA"/>
    <w:rsid w:val="003E5B83"/>
    <w:rsid w:val="003F201C"/>
    <w:rsid w:val="00403FE6"/>
    <w:rsid w:val="00406C8C"/>
    <w:rsid w:val="00416AE7"/>
    <w:rsid w:val="00424E09"/>
    <w:rsid w:val="004267BF"/>
    <w:rsid w:val="00426A3C"/>
    <w:rsid w:val="004338AA"/>
    <w:rsid w:val="00437846"/>
    <w:rsid w:val="00446C35"/>
    <w:rsid w:val="004503BA"/>
    <w:rsid w:val="004508D4"/>
    <w:rsid w:val="00454423"/>
    <w:rsid w:val="00455FA0"/>
    <w:rsid w:val="00463D74"/>
    <w:rsid w:val="00471ECE"/>
    <w:rsid w:val="00474716"/>
    <w:rsid w:val="00487667"/>
    <w:rsid w:val="00491165"/>
    <w:rsid w:val="004A3A1E"/>
    <w:rsid w:val="004B1053"/>
    <w:rsid w:val="004B199F"/>
    <w:rsid w:val="004B3AE4"/>
    <w:rsid w:val="004B3C38"/>
    <w:rsid w:val="004C4672"/>
    <w:rsid w:val="004C4FC2"/>
    <w:rsid w:val="004D19E5"/>
    <w:rsid w:val="004D5D62"/>
    <w:rsid w:val="004D60BB"/>
    <w:rsid w:val="004E261A"/>
    <w:rsid w:val="004E454A"/>
    <w:rsid w:val="004F06DF"/>
    <w:rsid w:val="004F4DC6"/>
    <w:rsid w:val="004F772E"/>
    <w:rsid w:val="00505D23"/>
    <w:rsid w:val="00512243"/>
    <w:rsid w:val="005207FE"/>
    <w:rsid w:val="00527E23"/>
    <w:rsid w:val="0053107F"/>
    <w:rsid w:val="005314A5"/>
    <w:rsid w:val="00534D66"/>
    <w:rsid w:val="0054178F"/>
    <w:rsid w:val="00542ACB"/>
    <w:rsid w:val="00545802"/>
    <w:rsid w:val="0055557D"/>
    <w:rsid w:val="00560177"/>
    <w:rsid w:val="0056269E"/>
    <w:rsid w:val="00565415"/>
    <w:rsid w:val="0056764F"/>
    <w:rsid w:val="00570696"/>
    <w:rsid w:val="00582798"/>
    <w:rsid w:val="00585985"/>
    <w:rsid w:val="00590F42"/>
    <w:rsid w:val="0059589C"/>
    <w:rsid w:val="005A0574"/>
    <w:rsid w:val="005A3469"/>
    <w:rsid w:val="005A4791"/>
    <w:rsid w:val="005A4D42"/>
    <w:rsid w:val="005A76C0"/>
    <w:rsid w:val="005A7928"/>
    <w:rsid w:val="005B07A3"/>
    <w:rsid w:val="005B0CE5"/>
    <w:rsid w:val="005B3FEA"/>
    <w:rsid w:val="005C0AAE"/>
    <w:rsid w:val="005C3F90"/>
    <w:rsid w:val="005D2687"/>
    <w:rsid w:val="005D3A80"/>
    <w:rsid w:val="005D5816"/>
    <w:rsid w:val="005D749D"/>
    <w:rsid w:val="005E3F20"/>
    <w:rsid w:val="005E56BA"/>
    <w:rsid w:val="005E7DDD"/>
    <w:rsid w:val="005F6E80"/>
    <w:rsid w:val="006011DE"/>
    <w:rsid w:val="006024FA"/>
    <w:rsid w:val="00611C90"/>
    <w:rsid w:val="006158C8"/>
    <w:rsid w:val="00617998"/>
    <w:rsid w:val="00636F07"/>
    <w:rsid w:val="00640FD6"/>
    <w:rsid w:val="00647353"/>
    <w:rsid w:val="0065722C"/>
    <w:rsid w:val="006635D7"/>
    <w:rsid w:val="00670237"/>
    <w:rsid w:val="00676319"/>
    <w:rsid w:val="00684802"/>
    <w:rsid w:val="00690530"/>
    <w:rsid w:val="00696D39"/>
    <w:rsid w:val="00697B4D"/>
    <w:rsid w:val="006A51A5"/>
    <w:rsid w:val="006A570D"/>
    <w:rsid w:val="006B0AAC"/>
    <w:rsid w:val="006B47F4"/>
    <w:rsid w:val="006C004E"/>
    <w:rsid w:val="006C4546"/>
    <w:rsid w:val="006C7E2C"/>
    <w:rsid w:val="006D109D"/>
    <w:rsid w:val="006D168D"/>
    <w:rsid w:val="006D16AB"/>
    <w:rsid w:val="006E0816"/>
    <w:rsid w:val="006E0B9A"/>
    <w:rsid w:val="006E7A28"/>
    <w:rsid w:val="006F3DFC"/>
    <w:rsid w:val="006F59CC"/>
    <w:rsid w:val="006F6209"/>
    <w:rsid w:val="007017D9"/>
    <w:rsid w:val="00705856"/>
    <w:rsid w:val="00711998"/>
    <w:rsid w:val="00722436"/>
    <w:rsid w:val="00724231"/>
    <w:rsid w:val="00726794"/>
    <w:rsid w:val="0073559F"/>
    <w:rsid w:val="0073794B"/>
    <w:rsid w:val="0074597A"/>
    <w:rsid w:val="00751AFB"/>
    <w:rsid w:val="0075542A"/>
    <w:rsid w:val="007560E9"/>
    <w:rsid w:val="00760676"/>
    <w:rsid w:val="00766362"/>
    <w:rsid w:val="00774585"/>
    <w:rsid w:val="00775D58"/>
    <w:rsid w:val="00777E48"/>
    <w:rsid w:val="007853D0"/>
    <w:rsid w:val="00795321"/>
    <w:rsid w:val="0079563D"/>
    <w:rsid w:val="007A516E"/>
    <w:rsid w:val="007A5357"/>
    <w:rsid w:val="007B066F"/>
    <w:rsid w:val="007C427F"/>
    <w:rsid w:val="007C6951"/>
    <w:rsid w:val="007D2C65"/>
    <w:rsid w:val="007D566D"/>
    <w:rsid w:val="007F6BA5"/>
    <w:rsid w:val="007F7B51"/>
    <w:rsid w:val="00801821"/>
    <w:rsid w:val="008049BC"/>
    <w:rsid w:val="0081747B"/>
    <w:rsid w:val="008246A4"/>
    <w:rsid w:val="00830D0A"/>
    <w:rsid w:val="00831CA6"/>
    <w:rsid w:val="008326E7"/>
    <w:rsid w:val="008377FD"/>
    <w:rsid w:val="008415C1"/>
    <w:rsid w:val="00843C31"/>
    <w:rsid w:val="00846EAC"/>
    <w:rsid w:val="0085112C"/>
    <w:rsid w:val="00853945"/>
    <w:rsid w:val="008630EE"/>
    <w:rsid w:val="00867B11"/>
    <w:rsid w:val="00871E9A"/>
    <w:rsid w:val="008802C7"/>
    <w:rsid w:val="008814F4"/>
    <w:rsid w:val="0088499B"/>
    <w:rsid w:val="00884DA4"/>
    <w:rsid w:val="008869E9"/>
    <w:rsid w:val="008B0333"/>
    <w:rsid w:val="008B4A3A"/>
    <w:rsid w:val="008B4D18"/>
    <w:rsid w:val="008B4D48"/>
    <w:rsid w:val="008C1828"/>
    <w:rsid w:val="008C479A"/>
    <w:rsid w:val="008C5EE8"/>
    <w:rsid w:val="008D06A8"/>
    <w:rsid w:val="008D45DA"/>
    <w:rsid w:val="008E281E"/>
    <w:rsid w:val="008F176F"/>
    <w:rsid w:val="008F7CF8"/>
    <w:rsid w:val="00901791"/>
    <w:rsid w:val="009130F4"/>
    <w:rsid w:val="009153B6"/>
    <w:rsid w:val="009269F2"/>
    <w:rsid w:val="00935D81"/>
    <w:rsid w:val="00942C26"/>
    <w:rsid w:val="00944830"/>
    <w:rsid w:val="0094496F"/>
    <w:rsid w:val="00953D7D"/>
    <w:rsid w:val="0095545E"/>
    <w:rsid w:val="0097292A"/>
    <w:rsid w:val="00972EA7"/>
    <w:rsid w:val="00973290"/>
    <w:rsid w:val="0097463A"/>
    <w:rsid w:val="00974BA9"/>
    <w:rsid w:val="009869E2"/>
    <w:rsid w:val="00996A16"/>
    <w:rsid w:val="00997B70"/>
    <w:rsid w:val="009A3B5D"/>
    <w:rsid w:val="009A4412"/>
    <w:rsid w:val="009A5144"/>
    <w:rsid w:val="009A6356"/>
    <w:rsid w:val="009B11C7"/>
    <w:rsid w:val="009B4E8C"/>
    <w:rsid w:val="009C141D"/>
    <w:rsid w:val="009D3974"/>
    <w:rsid w:val="009E36C2"/>
    <w:rsid w:val="009E783F"/>
    <w:rsid w:val="009F4029"/>
    <w:rsid w:val="009F5257"/>
    <w:rsid w:val="00A00471"/>
    <w:rsid w:val="00A00F23"/>
    <w:rsid w:val="00A113F0"/>
    <w:rsid w:val="00A13D50"/>
    <w:rsid w:val="00A1485C"/>
    <w:rsid w:val="00A24B71"/>
    <w:rsid w:val="00A2508B"/>
    <w:rsid w:val="00A27781"/>
    <w:rsid w:val="00A35FB3"/>
    <w:rsid w:val="00A37F43"/>
    <w:rsid w:val="00A44306"/>
    <w:rsid w:val="00A509D5"/>
    <w:rsid w:val="00A6157C"/>
    <w:rsid w:val="00A717E2"/>
    <w:rsid w:val="00A71B54"/>
    <w:rsid w:val="00A73B9A"/>
    <w:rsid w:val="00A93E02"/>
    <w:rsid w:val="00A958F5"/>
    <w:rsid w:val="00A969F1"/>
    <w:rsid w:val="00A97E0D"/>
    <w:rsid w:val="00AA31BA"/>
    <w:rsid w:val="00AB18B5"/>
    <w:rsid w:val="00AB28C6"/>
    <w:rsid w:val="00AB4660"/>
    <w:rsid w:val="00AC116F"/>
    <w:rsid w:val="00AD0FBD"/>
    <w:rsid w:val="00AD113C"/>
    <w:rsid w:val="00AF03D2"/>
    <w:rsid w:val="00AF672E"/>
    <w:rsid w:val="00AF72F6"/>
    <w:rsid w:val="00B02D2F"/>
    <w:rsid w:val="00B06593"/>
    <w:rsid w:val="00B20B77"/>
    <w:rsid w:val="00B368B0"/>
    <w:rsid w:val="00B438D7"/>
    <w:rsid w:val="00B44DFF"/>
    <w:rsid w:val="00B501FD"/>
    <w:rsid w:val="00B53680"/>
    <w:rsid w:val="00B5369D"/>
    <w:rsid w:val="00B542CD"/>
    <w:rsid w:val="00B55424"/>
    <w:rsid w:val="00B628D0"/>
    <w:rsid w:val="00B62C6A"/>
    <w:rsid w:val="00B66A65"/>
    <w:rsid w:val="00B71987"/>
    <w:rsid w:val="00B72D9D"/>
    <w:rsid w:val="00B739FA"/>
    <w:rsid w:val="00B8210C"/>
    <w:rsid w:val="00B849B9"/>
    <w:rsid w:val="00B87E56"/>
    <w:rsid w:val="00B95EB3"/>
    <w:rsid w:val="00B976AE"/>
    <w:rsid w:val="00B97F96"/>
    <w:rsid w:val="00BB5025"/>
    <w:rsid w:val="00BB51E3"/>
    <w:rsid w:val="00BB63BE"/>
    <w:rsid w:val="00BC7FB6"/>
    <w:rsid w:val="00BD506C"/>
    <w:rsid w:val="00BD5743"/>
    <w:rsid w:val="00BE027A"/>
    <w:rsid w:val="00BE0C59"/>
    <w:rsid w:val="00BE3B16"/>
    <w:rsid w:val="00BF21D3"/>
    <w:rsid w:val="00C00E33"/>
    <w:rsid w:val="00C055B4"/>
    <w:rsid w:val="00C062C6"/>
    <w:rsid w:val="00C12D39"/>
    <w:rsid w:val="00C27D84"/>
    <w:rsid w:val="00C35894"/>
    <w:rsid w:val="00C61804"/>
    <w:rsid w:val="00C62465"/>
    <w:rsid w:val="00C64318"/>
    <w:rsid w:val="00C73168"/>
    <w:rsid w:val="00C75AA2"/>
    <w:rsid w:val="00C779E3"/>
    <w:rsid w:val="00C82638"/>
    <w:rsid w:val="00C9017D"/>
    <w:rsid w:val="00C919D8"/>
    <w:rsid w:val="00C97E0D"/>
    <w:rsid w:val="00CA279A"/>
    <w:rsid w:val="00CA3A17"/>
    <w:rsid w:val="00CA67C3"/>
    <w:rsid w:val="00CB18DF"/>
    <w:rsid w:val="00CB468B"/>
    <w:rsid w:val="00CB6015"/>
    <w:rsid w:val="00CC1D17"/>
    <w:rsid w:val="00CC5A1F"/>
    <w:rsid w:val="00CC76F0"/>
    <w:rsid w:val="00CD1BEB"/>
    <w:rsid w:val="00CE13C0"/>
    <w:rsid w:val="00CE2048"/>
    <w:rsid w:val="00CE2626"/>
    <w:rsid w:val="00CE5246"/>
    <w:rsid w:val="00CE5650"/>
    <w:rsid w:val="00CF5F99"/>
    <w:rsid w:val="00CF670F"/>
    <w:rsid w:val="00D01E91"/>
    <w:rsid w:val="00D02C1B"/>
    <w:rsid w:val="00D10A09"/>
    <w:rsid w:val="00D15C74"/>
    <w:rsid w:val="00D315A1"/>
    <w:rsid w:val="00D3568F"/>
    <w:rsid w:val="00D37F3A"/>
    <w:rsid w:val="00D437B5"/>
    <w:rsid w:val="00D464FA"/>
    <w:rsid w:val="00D47039"/>
    <w:rsid w:val="00D507A2"/>
    <w:rsid w:val="00D52445"/>
    <w:rsid w:val="00D5670B"/>
    <w:rsid w:val="00D572E3"/>
    <w:rsid w:val="00D66210"/>
    <w:rsid w:val="00D73650"/>
    <w:rsid w:val="00D74CD1"/>
    <w:rsid w:val="00D77BF5"/>
    <w:rsid w:val="00D820E2"/>
    <w:rsid w:val="00D83C53"/>
    <w:rsid w:val="00D848A3"/>
    <w:rsid w:val="00DA3C3E"/>
    <w:rsid w:val="00DB02FE"/>
    <w:rsid w:val="00DB27C8"/>
    <w:rsid w:val="00DB371E"/>
    <w:rsid w:val="00DB684F"/>
    <w:rsid w:val="00DC2AF9"/>
    <w:rsid w:val="00DC45A9"/>
    <w:rsid w:val="00DC47D5"/>
    <w:rsid w:val="00DC6ED6"/>
    <w:rsid w:val="00DD0E06"/>
    <w:rsid w:val="00DE5478"/>
    <w:rsid w:val="00DE68AD"/>
    <w:rsid w:val="00E038B9"/>
    <w:rsid w:val="00E17ECF"/>
    <w:rsid w:val="00E34BB5"/>
    <w:rsid w:val="00E47C46"/>
    <w:rsid w:val="00E51E5C"/>
    <w:rsid w:val="00E53AC0"/>
    <w:rsid w:val="00E61E4C"/>
    <w:rsid w:val="00E62FD0"/>
    <w:rsid w:val="00E6505A"/>
    <w:rsid w:val="00E75721"/>
    <w:rsid w:val="00E9512D"/>
    <w:rsid w:val="00EA7CA0"/>
    <w:rsid w:val="00EB2857"/>
    <w:rsid w:val="00EC4475"/>
    <w:rsid w:val="00EC5262"/>
    <w:rsid w:val="00ED216C"/>
    <w:rsid w:val="00ED21A8"/>
    <w:rsid w:val="00EE04B0"/>
    <w:rsid w:val="00EE7749"/>
    <w:rsid w:val="00EF06B1"/>
    <w:rsid w:val="00F03F40"/>
    <w:rsid w:val="00F10CB1"/>
    <w:rsid w:val="00F14C37"/>
    <w:rsid w:val="00F16044"/>
    <w:rsid w:val="00F233E7"/>
    <w:rsid w:val="00F45395"/>
    <w:rsid w:val="00F47177"/>
    <w:rsid w:val="00F501DE"/>
    <w:rsid w:val="00F55752"/>
    <w:rsid w:val="00F56079"/>
    <w:rsid w:val="00F70E31"/>
    <w:rsid w:val="00F71087"/>
    <w:rsid w:val="00F87035"/>
    <w:rsid w:val="00F87C67"/>
    <w:rsid w:val="00F92811"/>
    <w:rsid w:val="00FA092C"/>
    <w:rsid w:val="00FA0CCE"/>
    <w:rsid w:val="00FA5293"/>
    <w:rsid w:val="00FA5C9B"/>
    <w:rsid w:val="00FB0051"/>
    <w:rsid w:val="00FB02AA"/>
    <w:rsid w:val="00FC0634"/>
    <w:rsid w:val="00FC21FE"/>
    <w:rsid w:val="00FC7177"/>
    <w:rsid w:val="00FC7C8B"/>
    <w:rsid w:val="00FD2C82"/>
    <w:rsid w:val="00FD39D2"/>
    <w:rsid w:val="00FD685E"/>
    <w:rsid w:val="00FE55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D7AD3C3-2A0A-4970-A9B2-28105064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287"/>
    <w:pPr>
      <w:spacing w:after="200" w:line="276" w:lineRule="auto"/>
    </w:pPr>
    <w:rPr>
      <w:sz w:val="22"/>
      <w:szCs w:val="22"/>
      <w:lang w:val="en-GB" w:eastAsia="en-US"/>
    </w:rPr>
  </w:style>
  <w:style w:type="paragraph" w:styleId="Heading2">
    <w:name w:val="heading 2"/>
    <w:basedOn w:val="Normal"/>
    <w:next w:val="BodyTextIndent"/>
    <w:link w:val="Heading2Char"/>
    <w:qFormat/>
    <w:rsid w:val="00352A3A"/>
    <w:pPr>
      <w:keepNext/>
      <w:spacing w:after="240" w:line="240" w:lineRule="auto"/>
      <w:ind w:left="1276"/>
      <w:outlineLvl w:val="1"/>
    </w:pPr>
    <w:rPr>
      <w:rFonts w:ascii="Arial" w:eastAsia="Arial" w:hAnsi="Arial"/>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96F"/>
  </w:style>
  <w:style w:type="paragraph" w:styleId="Footer">
    <w:name w:val="footer"/>
    <w:basedOn w:val="Normal"/>
    <w:link w:val="FooterChar"/>
    <w:uiPriority w:val="99"/>
    <w:unhideWhenUsed/>
    <w:rsid w:val="009449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96F"/>
  </w:style>
  <w:style w:type="paragraph" w:styleId="BalloonText">
    <w:name w:val="Balloon Text"/>
    <w:basedOn w:val="Normal"/>
    <w:link w:val="BalloonTextChar"/>
    <w:uiPriority w:val="99"/>
    <w:semiHidden/>
    <w:unhideWhenUsed/>
    <w:rsid w:val="009449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496F"/>
    <w:rPr>
      <w:rFonts w:ascii="Tahoma" w:hAnsi="Tahoma" w:cs="Tahoma"/>
      <w:sz w:val="16"/>
      <w:szCs w:val="16"/>
    </w:rPr>
  </w:style>
  <w:style w:type="character" w:styleId="Hyperlink">
    <w:name w:val="Hyperlink"/>
    <w:uiPriority w:val="99"/>
    <w:unhideWhenUsed/>
    <w:rsid w:val="00CA67C3"/>
    <w:rPr>
      <w:color w:val="0000FF"/>
      <w:u w:val="single"/>
    </w:rPr>
  </w:style>
  <w:style w:type="paragraph" w:styleId="NormalWeb">
    <w:name w:val="Normal (Web)"/>
    <w:basedOn w:val="Normal"/>
    <w:uiPriority w:val="99"/>
    <w:semiHidden/>
    <w:unhideWhenUsed/>
    <w:rsid w:val="00C12D39"/>
    <w:pPr>
      <w:spacing w:after="0" w:line="240" w:lineRule="auto"/>
    </w:pPr>
    <w:rPr>
      <w:rFonts w:ascii="Times New Roman" w:hAnsi="Times New Roman"/>
      <w:sz w:val="24"/>
      <w:szCs w:val="24"/>
      <w:lang w:eastAsia="fr-BE"/>
    </w:rPr>
  </w:style>
  <w:style w:type="paragraph" w:styleId="BodyText">
    <w:name w:val="Body Text"/>
    <w:basedOn w:val="Normal"/>
    <w:link w:val="BodyTextChar"/>
    <w:semiHidden/>
    <w:rsid w:val="00352A3A"/>
    <w:pPr>
      <w:spacing w:after="0" w:line="240" w:lineRule="auto"/>
      <w:jc w:val="both"/>
    </w:pPr>
    <w:rPr>
      <w:rFonts w:ascii="Times New Roman" w:eastAsia="Times New Roman" w:hAnsi="Times New Roman"/>
      <w:sz w:val="24"/>
      <w:szCs w:val="24"/>
      <w:lang w:val="fr-FR" w:eastAsia="fr-FR"/>
    </w:rPr>
  </w:style>
  <w:style w:type="character" w:customStyle="1" w:styleId="BodyTextChar">
    <w:name w:val="Body Text Char"/>
    <w:link w:val="BodyText"/>
    <w:semiHidden/>
    <w:rsid w:val="00352A3A"/>
    <w:rPr>
      <w:rFonts w:ascii="Times New Roman" w:eastAsia="Times New Roman" w:hAnsi="Times New Roman"/>
      <w:sz w:val="24"/>
      <w:szCs w:val="24"/>
      <w:lang w:val="fr-FR" w:eastAsia="fr-FR"/>
    </w:rPr>
  </w:style>
  <w:style w:type="paragraph" w:styleId="BodyTextIndent">
    <w:name w:val="Body Text Indent"/>
    <w:basedOn w:val="Normal"/>
    <w:link w:val="BodyTextIndentChar"/>
    <w:uiPriority w:val="99"/>
    <w:semiHidden/>
    <w:unhideWhenUsed/>
    <w:rsid w:val="00352A3A"/>
    <w:pPr>
      <w:spacing w:after="120"/>
      <w:ind w:left="283"/>
    </w:pPr>
  </w:style>
  <w:style w:type="character" w:customStyle="1" w:styleId="BodyTextIndentChar">
    <w:name w:val="Body Text Indent Char"/>
    <w:link w:val="BodyTextIndent"/>
    <w:uiPriority w:val="99"/>
    <w:semiHidden/>
    <w:rsid w:val="00352A3A"/>
    <w:rPr>
      <w:sz w:val="22"/>
      <w:szCs w:val="22"/>
      <w:lang w:eastAsia="en-US"/>
    </w:rPr>
  </w:style>
  <w:style w:type="character" w:customStyle="1" w:styleId="Heading2Char">
    <w:name w:val="Heading 2 Char"/>
    <w:link w:val="Heading2"/>
    <w:rsid w:val="00352A3A"/>
    <w:rPr>
      <w:rFonts w:ascii="Arial" w:eastAsia="Arial" w:hAnsi="Arial" w:cs="Arial"/>
      <w:sz w:val="22"/>
      <w:szCs w:val="22"/>
      <w:lang w:val="fi-FI" w:eastAsia="en-US"/>
    </w:rPr>
  </w:style>
  <w:style w:type="paragraph" w:customStyle="1" w:styleId="Listeafsnit1">
    <w:name w:val="Listeafsnit1"/>
    <w:basedOn w:val="Normal"/>
    <w:uiPriority w:val="34"/>
    <w:qFormat/>
    <w:rsid w:val="00CB6015"/>
    <w:pPr>
      <w:ind w:left="720"/>
      <w:contextualSpacing/>
    </w:pPr>
  </w:style>
  <w:style w:type="character" w:styleId="FollowedHyperlink">
    <w:name w:val="FollowedHyperlink"/>
    <w:uiPriority w:val="99"/>
    <w:semiHidden/>
    <w:unhideWhenUsed/>
    <w:rsid w:val="00CB6015"/>
    <w:rPr>
      <w:color w:val="800080"/>
      <w:u w:val="single"/>
    </w:rPr>
  </w:style>
  <w:style w:type="paragraph" w:customStyle="1" w:styleId="Body1">
    <w:name w:val="Body 1"/>
    <w:rsid w:val="0034697C"/>
    <w:rPr>
      <w:rFonts w:ascii="Helvetica" w:eastAsia="Arial Unicode MS" w:hAnsi="Helvetica"/>
      <w:color w:val="000000"/>
      <w:sz w:val="24"/>
      <w:lang w:val="en-GB" w:eastAsia="en-GB"/>
    </w:rPr>
  </w:style>
  <w:style w:type="paragraph" w:customStyle="1" w:styleId="Numbered">
    <w:name w:val="Numbered"/>
    <w:rsid w:val="0034697C"/>
    <w:pPr>
      <w:numPr>
        <w:numId w:val="1"/>
      </w:numPr>
    </w:pPr>
    <w:rPr>
      <w:rFonts w:ascii="Times New Roman" w:eastAsia="Times New Roman" w:hAnsi="Times New Roman"/>
      <w:lang w:val="en-GB" w:eastAsia="en-GB"/>
    </w:rPr>
  </w:style>
  <w:style w:type="paragraph" w:styleId="FootnoteText">
    <w:name w:val="footnote text"/>
    <w:basedOn w:val="Normal"/>
    <w:link w:val="FootnoteTextChar"/>
    <w:uiPriority w:val="99"/>
    <w:semiHidden/>
    <w:unhideWhenUsed/>
    <w:rsid w:val="00471ECE"/>
    <w:rPr>
      <w:sz w:val="20"/>
      <w:szCs w:val="20"/>
    </w:rPr>
  </w:style>
  <w:style w:type="character" w:customStyle="1" w:styleId="FootnoteTextChar">
    <w:name w:val="Footnote Text Char"/>
    <w:link w:val="FootnoteText"/>
    <w:uiPriority w:val="99"/>
    <w:semiHidden/>
    <w:rsid w:val="00471ECE"/>
    <w:rPr>
      <w:lang w:val="fr-BE" w:eastAsia="en-US"/>
    </w:rPr>
  </w:style>
  <w:style w:type="character" w:styleId="FootnoteReference">
    <w:name w:val="footnote reference"/>
    <w:uiPriority w:val="99"/>
    <w:semiHidden/>
    <w:unhideWhenUsed/>
    <w:rsid w:val="00471ECE"/>
    <w:rPr>
      <w:vertAlign w:val="superscript"/>
    </w:rPr>
  </w:style>
  <w:style w:type="character" w:styleId="CommentReference">
    <w:name w:val="annotation reference"/>
    <w:uiPriority w:val="99"/>
    <w:semiHidden/>
    <w:unhideWhenUsed/>
    <w:rsid w:val="00CF5F99"/>
    <w:rPr>
      <w:sz w:val="16"/>
      <w:szCs w:val="16"/>
    </w:rPr>
  </w:style>
  <w:style w:type="paragraph" w:styleId="CommentText">
    <w:name w:val="annotation text"/>
    <w:basedOn w:val="Normal"/>
    <w:link w:val="CommentTextChar"/>
    <w:uiPriority w:val="99"/>
    <w:semiHidden/>
    <w:unhideWhenUsed/>
    <w:rsid w:val="00CF5F99"/>
    <w:rPr>
      <w:sz w:val="20"/>
      <w:szCs w:val="20"/>
    </w:rPr>
  </w:style>
  <w:style w:type="character" w:customStyle="1" w:styleId="CommentTextChar">
    <w:name w:val="Comment Text Char"/>
    <w:link w:val="CommentText"/>
    <w:uiPriority w:val="99"/>
    <w:semiHidden/>
    <w:rsid w:val="00CF5F99"/>
    <w:rPr>
      <w:lang w:val="fr-BE" w:eastAsia="en-US"/>
    </w:rPr>
  </w:style>
  <w:style w:type="paragraph" w:styleId="CommentSubject">
    <w:name w:val="annotation subject"/>
    <w:basedOn w:val="CommentText"/>
    <w:next w:val="CommentText"/>
    <w:link w:val="CommentSubjectChar"/>
    <w:uiPriority w:val="99"/>
    <w:semiHidden/>
    <w:unhideWhenUsed/>
    <w:rsid w:val="00CF5F99"/>
    <w:rPr>
      <w:b/>
      <w:bCs/>
    </w:rPr>
  </w:style>
  <w:style w:type="character" w:customStyle="1" w:styleId="CommentSubjectChar">
    <w:name w:val="Comment Subject Char"/>
    <w:link w:val="CommentSubject"/>
    <w:uiPriority w:val="99"/>
    <w:semiHidden/>
    <w:rsid w:val="00CF5F99"/>
    <w:rPr>
      <w:b/>
      <w:bCs/>
      <w:lang w:val="fr-BE" w:eastAsia="en-US"/>
    </w:rPr>
  </w:style>
  <w:style w:type="paragraph" w:customStyle="1" w:styleId="MediumList2-Accent21">
    <w:name w:val="Medium List 2 - Accent 21"/>
    <w:hidden/>
    <w:uiPriority w:val="99"/>
    <w:semiHidden/>
    <w:rsid w:val="00E47C46"/>
    <w:rPr>
      <w:sz w:val="22"/>
      <w:szCs w:val="22"/>
      <w:lang w:val="fr-BE" w:eastAsia="en-US"/>
    </w:rPr>
  </w:style>
  <w:style w:type="paragraph" w:customStyle="1" w:styleId="ColorfulShading-Accent11">
    <w:name w:val="Colorful Shading - Accent 11"/>
    <w:hidden/>
    <w:uiPriority w:val="71"/>
    <w:rsid w:val="003E5B83"/>
    <w:rPr>
      <w:sz w:val="22"/>
      <w:szCs w:val="22"/>
      <w:lang w:val="fr-BE" w:eastAsia="en-US"/>
    </w:rPr>
  </w:style>
  <w:style w:type="paragraph" w:styleId="Revision">
    <w:name w:val="Revision"/>
    <w:hidden/>
    <w:uiPriority w:val="99"/>
    <w:semiHidden/>
    <w:rsid w:val="00B739FA"/>
    <w:rPr>
      <w:sz w:val="22"/>
      <w:szCs w:val="22"/>
      <w:lang w:val="fr-BE" w:eastAsia="en-US"/>
    </w:rPr>
  </w:style>
  <w:style w:type="paragraph" w:styleId="ListParagraph">
    <w:name w:val="List Paragraph"/>
    <w:basedOn w:val="Normal"/>
    <w:uiPriority w:val="34"/>
    <w:qFormat/>
    <w:rsid w:val="00CE2048"/>
    <w:pPr>
      <w:spacing w:after="0" w:line="240" w:lineRule="auto"/>
      <w:ind w:left="720"/>
      <w:contextualSpacing/>
    </w:pPr>
    <w:rPr>
      <w:rFonts w:ascii="Times New Roman" w:eastAsia="Times New Roman" w:hAnsi="Times New Roman"/>
      <w:sz w:val="24"/>
      <w:szCs w:val="24"/>
      <w:lang w:val="hr-HR"/>
    </w:rPr>
  </w:style>
  <w:style w:type="paragraph" w:customStyle="1" w:styleId="Default">
    <w:name w:val="Default"/>
    <w:rsid w:val="00711998"/>
    <w:pPr>
      <w:autoSpaceDE w:val="0"/>
      <w:autoSpaceDN w:val="0"/>
      <w:adjustRightInd w:val="0"/>
    </w:pPr>
    <w:rPr>
      <w:rFonts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51145">
      <w:bodyDiv w:val="1"/>
      <w:marLeft w:val="0"/>
      <w:marRight w:val="0"/>
      <w:marTop w:val="0"/>
      <w:marBottom w:val="0"/>
      <w:divBdr>
        <w:top w:val="none" w:sz="0" w:space="0" w:color="auto"/>
        <w:left w:val="none" w:sz="0" w:space="0" w:color="auto"/>
        <w:bottom w:val="none" w:sz="0" w:space="0" w:color="auto"/>
        <w:right w:val="none" w:sz="0" w:space="0" w:color="auto"/>
      </w:divBdr>
    </w:div>
    <w:div w:id="425537144">
      <w:bodyDiv w:val="1"/>
      <w:marLeft w:val="0"/>
      <w:marRight w:val="0"/>
      <w:marTop w:val="0"/>
      <w:marBottom w:val="0"/>
      <w:divBdr>
        <w:top w:val="none" w:sz="0" w:space="0" w:color="auto"/>
        <w:left w:val="none" w:sz="0" w:space="0" w:color="auto"/>
        <w:bottom w:val="none" w:sz="0" w:space="0" w:color="auto"/>
        <w:right w:val="none" w:sz="0" w:space="0" w:color="auto"/>
      </w:divBdr>
    </w:div>
    <w:div w:id="12076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ed.faim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ems.net" TargetMode="External"/><Relationship Id="rId1" Type="http://schemas.openxmlformats.org/officeDocument/2006/relationships/hyperlink" Target="http://www.uems.ne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uems.net" TargetMode="External"/><Relationship Id="rId2" Type="http://schemas.openxmlformats.org/officeDocument/2006/relationships/hyperlink" Target="http://www.uems.net"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F219-C199-4C3F-88C3-6D706427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6950</Words>
  <Characters>39615</Characters>
  <Application>Microsoft Office Word</Application>
  <DocSecurity>0</DocSecurity>
  <Lines>330</Lines>
  <Paragraphs>92</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Chapter 6</vt:lpstr>
      <vt:lpstr>Chapter 6</vt:lpstr>
      <vt:lpstr>Chapter 6</vt:lpstr>
    </vt:vector>
  </TitlesOfParts>
  <Company>HP</Company>
  <LinksUpToDate>false</LinksUpToDate>
  <CharactersWithSpaces>46473</CharactersWithSpaces>
  <SharedDoc>false</SharedDoc>
  <HLinks>
    <vt:vector size="24" baseType="variant">
      <vt:variant>
        <vt:i4>2162712</vt:i4>
      </vt:variant>
      <vt:variant>
        <vt:i4>12</vt:i4>
      </vt:variant>
      <vt:variant>
        <vt:i4>0</vt:i4>
      </vt:variant>
      <vt:variant>
        <vt:i4>5</vt:i4>
      </vt:variant>
      <vt:variant>
        <vt:lpwstr>mailto:info@uems.net</vt:lpwstr>
      </vt:variant>
      <vt:variant>
        <vt:lpwstr/>
      </vt:variant>
      <vt:variant>
        <vt:i4>5701724</vt:i4>
      </vt:variant>
      <vt:variant>
        <vt:i4>9</vt:i4>
      </vt:variant>
      <vt:variant>
        <vt:i4>0</vt:i4>
      </vt:variant>
      <vt:variant>
        <vt:i4>5</vt:i4>
      </vt:variant>
      <vt:variant>
        <vt:lpwstr>http://www.uems.net/</vt:lpwstr>
      </vt:variant>
      <vt:variant>
        <vt:lpwstr/>
      </vt:variant>
      <vt:variant>
        <vt:i4>2162712</vt:i4>
      </vt:variant>
      <vt:variant>
        <vt:i4>3</vt:i4>
      </vt:variant>
      <vt:variant>
        <vt:i4>0</vt:i4>
      </vt:variant>
      <vt:variant>
        <vt:i4>5</vt:i4>
      </vt:variant>
      <vt:variant>
        <vt:lpwstr>mailto:info@uems.net</vt:lpwstr>
      </vt:variant>
      <vt:variant>
        <vt:lpwstr/>
      </vt:variant>
      <vt:variant>
        <vt:i4>5701724</vt:i4>
      </vt:variant>
      <vt:variant>
        <vt:i4>0</vt:i4>
      </vt:variant>
      <vt:variant>
        <vt:i4>0</vt:i4>
      </vt:variant>
      <vt:variant>
        <vt:i4>5</vt:i4>
      </vt:variant>
      <vt:variant>
        <vt:lpwstr>http://www.uems.net/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creator>Werker, PMN</dc:creator>
  <cp:lastModifiedBy>Joseph E. Briffa</cp:lastModifiedBy>
  <cp:revision>2</cp:revision>
  <cp:lastPrinted>2012-10-24T15:29:00Z</cp:lastPrinted>
  <dcterms:created xsi:type="dcterms:W3CDTF">2015-10-30T18:44:00Z</dcterms:created>
  <dcterms:modified xsi:type="dcterms:W3CDTF">2015-10-30T18:44:00Z</dcterms:modified>
</cp:coreProperties>
</file>